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460"/>
        <w:gridCol w:w="720"/>
        <w:gridCol w:w="1296"/>
      </w:tblGrid>
      <w:tr w:rsidR="00A26FC5">
        <w:tc>
          <w:tcPr>
            <w:tcW w:w="8460" w:type="dxa"/>
            <w:tcBorders>
              <w:top w:val="nil"/>
              <w:left w:val="nil"/>
              <w:bottom w:val="nil"/>
              <w:right w:val="single" w:sz="12" w:space="0" w:color="000000"/>
            </w:tcBorders>
          </w:tcPr>
          <w:p w:rsidR="00A26FC5" w:rsidRDefault="00792DCB">
            <w:pPr>
              <w:jc w:val="right"/>
              <w:rPr>
                <w:rFonts w:ascii="Arial Narrow" w:hAnsi="Arial Narrow"/>
                <w:b/>
                <w:bCs/>
                <w:sz w:val="22"/>
              </w:rPr>
            </w:pPr>
            <w:r w:rsidRPr="00792DCB">
              <w:fldChar w:fldCharType="begin"/>
            </w:r>
            <w:r w:rsidR="00D43469">
              <w:instrText xml:space="preserve"> HYPERLINK "http://12.15.192.27/" </w:instrText>
            </w:r>
            <w:r w:rsidRPr="00792DCB">
              <w:fldChar w:fldCharType="separate"/>
            </w:r>
            <w:r w:rsidR="00A26FC5">
              <w:rPr>
                <w:rStyle w:val="Hyperlink"/>
                <w:rFonts w:ascii="Arial Narrow" w:hAnsi="Arial Narrow" w:cs="Arial"/>
                <w:b/>
                <w:bCs/>
              </w:rPr>
              <w:t xml:space="preserve">An online version of this form is available here at PSA </w:t>
            </w:r>
            <w:proofErr w:type="spellStart"/>
            <w:r w:rsidR="00A26FC5">
              <w:rPr>
                <w:rStyle w:val="Hyperlink"/>
                <w:rFonts w:ascii="Arial Narrow" w:hAnsi="Arial Narrow" w:cs="Arial"/>
                <w:b/>
                <w:bCs/>
              </w:rPr>
              <w:t>WebForms</w:t>
            </w:r>
            <w:proofErr w:type="spellEnd"/>
            <w:r w:rsidR="00A26FC5">
              <w:rPr>
                <w:rStyle w:val="Hyperlink"/>
                <w:rFonts w:ascii="Arial Narrow" w:hAnsi="Arial Narrow" w:cs="Arial"/>
                <w:b/>
                <w:bCs/>
              </w:rPr>
              <w:t>.</w:t>
            </w:r>
            <w:r>
              <w:rPr>
                <w:rStyle w:val="Hyperlink"/>
                <w:rFonts w:ascii="Arial Narrow" w:hAnsi="Arial Narrow" w:cs="Arial"/>
                <w:b/>
                <w:bCs/>
              </w:rPr>
              <w:fldChar w:fldCharType="end"/>
            </w:r>
          </w:p>
        </w:tc>
        <w:tc>
          <w:tcPr>
            <w:tcW w:w="720" w:type="dxa"/>
            <w:tcBorders>
              <w:top w:val="single" w:sz="12" w:space="0" w:color="000000"/>
              <w:left w:val="single" w:sz="12" w:space="0" w:color="000000"/>
              <w:bottom w:val="single" w:sz="12" w:space="0" w:color="000000"/>
              <w:right w:val="single" w:sz="12" w:space="0" w:color="000000"/>
            </w:tcBorders>
            <w:shd w:val="clear" w:color="auto" w:fill="DDDDDD"/>
          </w:tcPr>
          <w:p w:rsidR="00A26FC5" w:rsidRDefault="00A26FC5">
            <w:pPr>
              <w:jc w:val="right"/>
              <w:rPr>
                <w:rFonts w:ascii="Arial Narrow" w:hAnsi="Arial Narrow"/>
                <w:b/>
                <w:bCs/>
              </w:rPr>
            </w:pPr>
            <w:r>
              <w:rPr>
                <w:rFonts w:ascii="Arial Narrow" w:hAnsi="Arial Narrow"/>
                <w:b/>
                <w:bCs/>
                <w:sz w:val="22"/>
              </w:rPr>
              <w:t>Date:</w:t>
            </w:r>
          </w:p>
        </w:tc>
        <w:tc>
          <w:tcPr>
            <w:tcW w:w="1296" w:type="dxa"/>
            <w:tcBorders>
              <w:top w:val="single" w:sz="12" w:space="0" w:color="000000"/>
              <w:left w:val="single" w:sz="12" w:space="0" w:color="000000"/>
              <w:bottom w:val="single" w:sz="12" w:space="0" w:color="000000"/>
              <w:right w:val="single" w:sz="12" w:space="0" w:color="000000"/>
            </w:tcBorders>
          </w:tcPr>
          <w:p w:rsidR="00A26FC5" w:rsidRDefault="008B0BB8" w:rsidP="00A94B69">
            <w:pPr>
              <w:rPr>
                <w:rFonts w:ascii="Arial Narrow" w:hAnsi="Arial Narrow"/>
                <w:sz w:val="20"/>
              </w:rPr>
            </w:pPr>
            <w:r>
              <w:rPr>
                <w:rFonts w:ascii="Arial Narrow" w:hAnsi="Arial Narrow"/>
                <w:sz w:val="20"/>
              </w:rPr>
              <w:t xml:space="preserve">  </w:t>
            </w:r>
            <w:r w:rsidR="005A4EA8">
              <w:rPr>
                <w:rFonts w:ascii="Arial Narrow" w:hAnsi="Arial Narrow"/>
                <w:sz w:val="20"/>
              </w:rPr>
              <w:t>04/20/2015</w:t>
            </w:r>
          </w:p>
        </w:tc>
      </w:tr>
    </w:tbl>
    <w:p w:rsidR="00A26FC5" w:rsidRDefault="00A26FC5">
      <w:pPr>
        <w:pStyle w:val="BodyText"/>
        <w:tabs>
          <w:tab w:val="left" w:pos="7200"/>
          <w:tab w:val="left" w:leader="underscore" w:pos="10080"/>
        </w:tabs>
        <w:spacing w:before="120"/>
        <w:jc w:val="center"/>
      </w:pPr>
      <w:r>
        <w:t xml:space="preserve">This form may be submitted via E-mail to </w:t>
      </w:r>
      <w:r>
        <w:rPr>
          <w:rStyle w:val="Hyperlink"/>
        </w:rPr>
        <w:t>mweldon@ansi.org</w:t>
      </w:r>
    </w:p>
    <w:p w:rsidR="00A26FC5" w:rsidRDefault="00A26FC5">
      <w:pPr>
        <w:jc w:val="center"/>
        <w:rPr>
          <w:b/>
          <w:i/>
          <w:sz w:val="18"/>
          <w:u w:val="single"/>
        </w:rPr>
      </w:pPr>
      <w:r>
        <w:rPr>
          <w:rFonts w:ascii="Impact" w:hAnsi="Impact"/>
          <w:bCs/>
          <w:sz w:val="32"/>
        </w:rPr>
        <w:t>PINS:  PROJECT INITIATION NOTIFICATION SYSTEM FORM</w:t>
      </w:r>
      <w:r>
        <w:rPr>
          <w:b/>
          <w:i/>
          <w:sz w:val="28"/>
        </w:rPr>
        <w:t xml:space="preserve"> </w:t>
      </w:r>
      <w:r>
        <w:rPr>
          <w:b/>
          <w:i/>
          <w:sz w:val="18"/>
          <w:u w:val="single"/>
        </w:rPr>
        <w:t>(Effective</w:t>
      </w:r>
      <w:r w:rsidR="00406C15">
        <w:rPr>
          <w:b/>
          <w:i/>
          <w:sz w:val="18"/>
          <w:u w:val="single"/>
        </w:rPr>
        <w:t xml:space="preserve"> </w:t>
      </w:r>
      <w:smartTag w:uri="urn:schemas-microsoft-com:office:smarttags" w:element="date">
        <w:smartTagPr>
          <w:attr w:name="Year" w:val="2005"/>
          <w:attr w:name="Day" w:val="7"/>
          <w:attr w:name="Month" w:val="1"/>
        </w:smartTagPr>
        <w:r w:rsidR="00406C15">
          <w:rPr>
            <w:b/>
            <w:i/>
            <w:sz w:val="18"/>
            <w:u w:val="single"/>
          </w:rPr>
          <w:t>1</w:t>
        </w:r>
        <w:r>
          <w:rPr>
            <w:b/>
            <w:i/>
            <w:sz w:val="18"/>
            <w:u w:val="single"/>
          </w:rPr>
          <w:t>/0</w:t>
        </w:r>
        <w:r w:rsidR="00406C15">
          <w:rPr>
            <w:b/>
            <w:i/>
            <w:sz w:val="18"/>
            <w:u w:val="single"/>
          </w:rPr>
          <w:t>7</w:t>
        </w:r>
        <w:r>
          <w:rPr>
            <w:b/>
            <w:i/>
            <w:sz w:val="18"/>
            <w:u w:val="single"/>
          </w:rPr>
          <w:t>/0</w:t>
        </w:r>
        <w:r w:rsidR="00406C15">
          <w:rPr>
            <w:b/>
            <w:i/>
            <w:sz w:val="18"/>
            <w:u w:val="single"/>
          </w:rPr>
          <w:t>5</w:t>
        </w:r>
      </w:smartTag>
      <w:r>
        <w:rPr>
          <w:b/>
          <w:i/>
          <w:sz w:val="18"/>
          <w:u w:val="single"/>
        </w:rPr>
        <w:t>)</w:t>
      </w:r>
    </w:p>
    <w:p w:rsidR="00406C15" w:rsidRDefault="00A26FC5" w:rsidP="00406C15">
      <w:pPr>
        <w:spacing w:after="240" w:line="220" w:lineRule="exact"/>
        <w:jc w:val="center"/>
        <w:rPr>
          <w:sz w:val="16"/>
        </w:rPr>
      </w:pPr>
      <w:r>
        <w:rPr>
          <w:sz w:val="16"/>
        </w:rPr>
        <w:t>*NOTE:  Adoptions of an ISO or IEC standards require compliance with ANSI’s Sales &amp; Exploitation Policy.</w:t>
      </w:r>
    </w:p>
    <w:tbl>
      <w:tblPr>
        <w:tblW w:w="10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348"/>
        <w:gridCol w:w="1260"/>
        <w:gridCol w:w="360"/>
        <w:gridCol w:w="1620"/>
        <w:gridCol w:w="360"/>
        <w:gridCol w:w="1620"/>
        <w:gridCol w:w="360"/>
        <w:gridCol w:w="1440"/>
      </w:tblGrid>
      <w:tr w:rsidR="00A26FC5">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numPr>
                <w:ilvl w:val="0"/>
                <w:numId w:val="15"/>
              </w:numPr>
              <w:spacing w:before="60" w:after="60"/>
              <w:rPr>
                <w:rFonts w:ascii="Arial Narrow" w:hAnsi="Arial Narrow"/>
                <w:b/>
                <w:bCs/>
              </w:rPr>
            </w:pPr>
            <w:r>
              <w:rPr>
                <w:rFonts w:ascii="Arial Narrow" w:hAnsi="Arial Narrow"/>
                <w:b/>
                <w:bCs/>
                <w:sz w:val="22"/>
              </w:rPr>
              <w:t>Designation of Proposed Standard:</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Pr="00091F50" w:rsidRDefault="004D316F" w:rsidP="00CA2D3F">
            <w:pPr>
              <w:spacing w:before="60" w:after="60"/>
              <w:rPr>
                <w:b/>
                <w:sz w:val="22"/>
              </w:rPr>
            </w:pPr>
            <w:r>
              <w:rPr>
                <w:b/>
                <w:sz w:val="22"/>
              </w:rPr>
              <w:t>ANSI C63.</w:t>
            </w:r>
            <w:ins w:id="0" w:author="LAB" w:date="2015-05-07T09:46:00Z">
              <w:r w:rsidR="00CA2D3F">
                <w:rPr>
                  <w:b/>
                  <w:sz w:val="22"/>
                </w:rPr>
                <w:t>29</w:t>
              </w:r>
            </w:ins>
            <w:del w:id="1" w:author="LAB" w:date="2015-05-07T09:46:00Z">
              <w:r w:rsidDel="00CA2D3F">
                <w:rPr>
                  <w:b/>
                  <w:sz w:val="22"/>
                </w:rPr>
                <w:delText>xx</w:delText>
              </w:r>
            </w:del>
          </w:p>
        </w:tc>
      </w:tr>
      <w:tr w:rsidR="00A26FC5">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numPr>
                <w:ilvl w:val="0"/>
                <w:numId w:val="15"/>
              </w:numPr>
              <w:spacing w:before="60" w:after="60"/>
              <w:rPr>
                <w:rFonts w:ascii="Arial Narrow" w:hAnsi="Arial Narrow"/>
                <w:b/>
                <w:bCs/>
              </w:rPr>
            </w:pPr>
            <w:r>
              <w:rPr>
                <w:rFonts w:ascii="Arial Narrow" w:hAnsi="Arial Narrow"/>
                <w:b/>
                <w:bCs/>
                <w:sz w:val="22"/>
              </w:rPr>
              <w:t>Title of Standard:</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Pr="00673E7D" w:rsidRDefault="004D316F" w:rsidP="001D64EE">
            <w:pPr>
              <w:spacing w:before="60" w:after="60"/>
              <w:rPr>
                <w:b/>
                <w:sz w:val="22"/>
              </w:rPr>
            </w:pPr>
            <w:r>
              <w:rPr>
                <w:b/>
                <w:sz w:val="22"/>
              </w:rPr>
              <w:t xml:space="preserve">American National Standard for compliance testing of </w:t>
            </w:r>
            <w:r w:rsidR="00E17061">
              <w:rPr>
                <w:b/>
                <w:sz w:val="22"/>
              </w:rPr>
              <w:t xml:space="preserve">Lighting </w:t>
            </w:r>
            <w:r>
              <w:rPr>
                <w:b/>
                <w:sz w:val="22"/>
              </w:rPr>
              <w:t>Products</w:t>
            </w:r>
          </w:p>
        </w:tc>
      </w:tr>
      <w:tr w:rsidR="00A26FC5">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numPr>
                <w:ilvl w:val="0"/>
                <w:numId w:val="15"/>
              </w:numPr>
              <w:spacing w:before="60" w:after="60"/>
              <w:rPr>
                <w:rFonts w:ascii="Arial Narrow" w:hAnsi="Arial Narrow"/>
                <w:b/>
                <w:bCs/>
              </w:rPr>
            </w:pPr>
            <w:r>
              <w:rPr>
                <w:rFonts w:ascii="Arial Narrow" w:hAnsi="Arial Narrow"/>
                <w:b/>
                <w:bCs/>
                <w:sz w:val="22"/>
              </w:rPr>
              <w:t>Project Intent:</w:t>
            </w:r>
            <w:r>
              <w:rPr>
                <w:rFonts w:ascii="Arial Narrow" w:hAnsi="Arial Narrow"/>
                <w:sz w:val="22"/>
              </w:rPr>
              <w:t xml:space="preserve"> </w:t>
            </w:r>
            <w:r>
              <w:rPr>
                <w:rFonts w:ascii="Arial Narrow" w:hAnsi="Arial Narrow"/>
                <w:sz w:val="20"/>
              </w:rPr>
              <w:t>(Check the applicable box below)</w:t>
            </w:r>
          </w:p>
        </w:tc>
        <w:tc>
          <w:tcPr>
            <w:tcW w:w="5760" w:type="dxa"/>
            <w:gridSpan w:val="6"/>
            <w:tcBorders>
              <w:top w:val="single" w:sz="12" w:space="0" w:color="000000"/>
              <w:left w:val="single" w:sz="12" w:space="0" w:color="000000"/>
              <w:bottom w:val="single" w:sz="12" w:space="0" w:color="000000"/>
              <w:right w:val="single" w:sz="12" w:space="0" w:color="000000"/>
            </w:tcBorders>
            <w:shd w:val="clear" w:color="auto" w:fill="E6E6E6"/>
          </w:tcPr>
          <w:p w:rsidR="00A26FC5" w:rsidRDefault="00A26FC5">
            <w:pPr>
              <w:spacing w:before="60" w:after="60"/>
              <w:rPr>
                <w:rFonts w:ascii="Arial Narrow" w:hAnsi="Arial Narrow"/>
                <w:sz w:val="20"/>
              </w:rPr>
            </w:pPr>
            <w:r>
              <w:rPr>
                <w:rFonts w:ascii="Arial Narrow" w:hAnsi="Arial Narrow"/>
                <w:b/>
                <w:bCs/>
                <w:sz w:val="22"/>
              </w:rPr>
              <w:t>3a.  Supersedes or Affects:</w:t>
            </w:r>
            <w:r>
              <w:rPr>
                <w:rFonts w:ascii="Arial Narrow" w:hAnsi="Arial Narrow"/>
                <w:sz w:val="20"/>
              </w:rPr>
              <w:t xml:space="preserve"> (Specify designation of approved ANS standard(s) to be superseded and/or ISO or IEC standard(s)* to be adopted)</w:t>
            </w: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Create new standard</w:t>
            </w:r>
          </w:p>
        </w:tc>
        <w:tc>
          <w:tcPr>
            <w:tcW w:w="360" w:type="dxa"/>
            <w:tcBorders>
              <w:top w:val="single" w:sz="12" w:space="0" w:color="000000"/>
              <w:left w:val="single" w:sz="12" w:space="0" w:color="000000"/>
              <w:bottom w:val="single" w:sz="6" w:space="0" w:color="auto"/>
              <w:right w:val="single" w:sz="6" w:space="0" w:color="auto"/>
            </w:tcBorders>
          </w:tcPr>
          <w:p w:rsidR="00A26FC5" w:rsidRDefault="004D316F">
            <w:pPr>
              <w:spacing w:before="20" w:after="20"/>
              <w:ind w:left="-52" w:hanging="6"/>
              <w:jc w:val="center"/>
              <w:rPr>
                <w:sz w:val="22"/>
              </w:rPr>
            </w:pPr>
            <w:r>
              <w:rPr>
                <w:sz w:val="22"/>
              </w:rPr>
              <w:t>X</w:t>
            </w:r>
          </w:p>
        </w:tc>
        <w:tc>
          <w:tcPr>
            <w:tcW w:w="5400" w:type="dxa"/>
            <w:gridSpan w:val="5"/>
            <w:tcBorders>
              <w:top w:val="single" w:sz="12" w:space="0" w:color="000000"/>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*Adopt ISO or IEC standard (</w:t>
            </w:r>
            <w:r>
              <w:rPr>
                <w:rStyle w:val="Hyperlink"/>
                <w:rFonts w:ascii="Arial Narrow" w:hAnsi="Arial Narrow"/>
                <w:noProof/>
                <w:color w:val="000000"/>
                <w:sz w:val="18"/>
                <w:u w:val="none"/>
              </w:rPr>
              <w:t>3.0  Expedited Procedures for the Identical Adoption of an ISO or IEC standard as an ANS</w:t>
            </w:r>
            <w:r>
              <w:rPr>
                <w:rFonts w:ascii="Arial Narrow" w:hAnsi="Arial Narrow"/>
                <w:sz w:val="20"/>
              </w:rPr>
              <w:t>)</w:t>
            </w:r>
          </w:p>
        </w:tc>
        <w:tc>
          <w:tcPr>
            <w:tcW w:w="360" w:type="dxa"/>
            <w:tcBorders>
              <w:top w:val="single" w:sz="6" w:space="0" w:color="auto"/>
              <w:left w:val="single" w:sz="12" w:space="0" w:color="000000"/>
              <w:bottom w:val="single" w:sz="6" w:space="0" w:color="auto"/>
              <w:right w:val="single" w:sz="6" w:space="0" w:color="auto"/>
            </w:tcBorders>
          </w:tcPr>
          <w:p w:rsidR="00A26FC5" w:rsidRDefault="00A26FC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color w:val="000000"/>
                <w:sz w:val="20"/>
              </w:rPr>
              <w:t>*Adopt modified ISO or IEC standard (</w:t>
            </w:r>
            <w:r>
              <w:rPr>
                <w:rStyle w:val="Hyperlink"/>
                <w:rFonts w:ascii="Arial Narrow" w:hAnsi="Arial Narrow"/>
                <w:noProof/>
                <w:color w:val="000000"/>
                <w:sz w:val="18"/>
                <w:u w:val="none"/>
              </w:rPr>
              <w:t>2.0</w:t>
            </w:r>
            <w:r>
              <w:rPr>
                <w:rFonts w:ascii="Arial Narrow" w:hAnsi="Arial Narrow"/>
                <w:noProof/>
                <w:color w:val="000000"/>
                <w:sz w:val="18"/>
              </w:rPr>
              <w:t xml:space="preserve">  </w:t>
            </w:r>
            <w:r>
              <w:rPr>
                <w:rStyle w:val="Hyperlink"/>
                <w:rFonts w:ascii="Arial Narrow" w:hAnsi="Arial Narrow"/>
                <w:noProof/>
                <w:color w:val="000000"/>
                <w:sz w:val="18"/>
                <w:u w:val="none"/>
              </w:rPr>
              <w:t>Requirements Associated with the Identical or Modified Adoption of an ISO or IEC Standard as an ANS</w:t>
            </w:r>
            <w:r>
              <w:rPr>
                <w:rFonts w:ascii="Arial Narrow" w:hAnsi="Arial Narrow"/>
                <w:color w:val="000000"/>
                <w:sz w:val="20"/>
              </w:rPr>
              <w:t>)</w:t>
            </w:r>
          </w:p>
        </w:tc>
        <w:tc>
          <w:tcPr>
            <w:tcW w:w="360" w:type="dxa"/>
            <w:tcBorders>
              <w:top w:val="single" w:sz="6" w:space="0" w:color="auto"/>
              <w:left w:val="single" w:sz="12" w:space="0" w:color="000000"/>
              <w:bottom w:val="single" w:sz="6" w:space="0" w:color="auto"/>
              <w:right w:val="single" w:sz="6" w:space="0" w:color="auto"/>
            </w:tcBorders>
          </w:tcPr>
          <w:p w:rsidR="00A26FC5" w:rsidRDefault="00A26FC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w:t>
            </w:r>
            <w:r>
              <w:rPr>
                <w:rFonts w:ascii="Arial Narrow" w:hAnsi="Arial Narrow"/>
                <w:b/>
                <w:sz w:val="20"/>
              </w:rPr>
              <w:t>AND</w:t>
            </w:r>
            <w:r>
              <w:rPr>
                <w:rFonts w:ascii="Arial Narrow" w:hAnsi="Arial Narrow"/>
                <w:sz w:val="20"/>
              </w:rPr>
              <w:t xml:space="preserve"> this adoption revises this current ANS</w:t>
            </w:r>
          </w:p>
        </w:tc>
        <w:tc>
          <w:tcPr>
            <w:tcW w:w="360" w:type="dxa"/>
            <w:tcBorders>
              <w:top w:val="single" w:sz="6" w:space="0" w:color="auto"/>
              <w:left w:val="single" w:sz="12" w:space="0" w:color="000000"/>
              <w:bottom w:val="single" w:sz="6" w:space="0" w:color="auto"/>
              <w:right w:val="single" w:sz="6" w:space="0" w:color="auto"/>
            </w:tcBorders>
          </w:tcPr>
          <w:p w:rsidR="00A26FC5" w:rsidRDefault="00A26FC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Revise current standard</w:t>
            </w:r>
          </w:p>
        </w:tc>
        <w:tc>
          <w:tcPr>
            <w:tcW w:w="360" w:type="dxa"/>
            <w:tcBorders>
              <w:top w:val="single" w:sz="6" w:space="0" w:color="auto"/>
              <w:left w:val="single" w:sz="12" w:space="0" w:color="000000"/>
              <w:bottom w:val="single" w:sz="6" w:space="0" w:color="auto"/>
              <w:right w:val="single" w:sz="6" w:space="0" w:color="auto"/>
            </w:tcBorders>
          </w:tcPr>
          <w:p w:rsidR="00A26FC5" w:rsidRPr="00091F50" w:rsidRDefault="00A26FC5">
            <w:pPr>
              <w:spacing w:before="20" w:after="20"/>
              <w:jc w:val="right"/>
              <w:rPr>
                <w:b/>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Revise and Redesignate current standard</w:t>
            </w:r>
          </w:p>
        </w:tc>
        <w:tc>
          <w:tcPr>
            <w:tcW w:w="360" w:type="dxa"/>
            <w:tcBorders>
              <w:top w:val="single" w:sz="6" w:space="0" w:color="auto"/>
              <w:left w:val="single" w:sz="12" w:space="0" w:color="000000"/>
              <w:bottom w:val="single" w:sz="6" w:space="0" w:color="auto"/>
              <w:right w:val="single" w:sz="6" w:space="0" w:color="auto"/>
            </w:tcBorders>
          </w:tcPr>
          <w:p w:rsidR="00A26FC5" w:rsidRDefault="00A26FC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Revise, Redesignate and Consolidate current standard</w:t>
            </w:r>
          </w:p>
        </w:tc>
        <w:tc>
          <w:tcPr>
            <w:tcW w:w="360" w:type="dxa"/>
            <w:tcBorders>
              <w:top w:val="single" w:sz="6" w:space="0" w:color="auto"/>
              <w:left w:val="single" w:sz="12" w:space="0" w:color="000000"/>
              <w:bottom w:val="single" w:sz="6" w:space="0" w:color="auto"/>
              <w:right w:val="single" w:sz="6" w:space="0" w:color="auto"/>
            </w:tcBorders>
          </w:tcPr>
          <w:p w:rsidR="00A26FC5" w:rsidRDefault="00A26FC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Revise and Partition current standard</w:t>
            </w:r>
          </w:p>
        </w:tc>
        <w:tc>
          <w:tcPr>
            <w:tcW w:w="360" w:type="dxa"/>
            <w:tcBorders>
              <w:top w:val="single" w:sz="6" w:space="0" w:color="auto"/>
              <w:left w:val="single" w:sz="12" w:space="0" w:color="000000"/>
              <w:bottom w:val="single" w:sz="6" w:space="0" w:color="auto"/>
              <w:right w:val="single" w:sz="6" w:space="0" w:color="auto"/>
            </w:tcBorders>
          </w:tcPr>
          <w:p w:rsidR="00A26FC5" w:rsidRDefault="00A26FC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Reaffirm current standard</w:t>
            </w:r>
          </w:p>
        </w:tc>
        <w:tc>
          <w:tcPr>
            <w:tcW w:w="360" w:type="dxa"/>
            <w:tcBorders>
              <w:top w:val="single" w:sz="6" w:space="0" w:color="auto"/>
              <w:left w:val="single" w:sz="12" w:space="0" w:color="000000"/>
              <w:bottom w:val="single" w:sz="6" w:space="0" w:color="auto"/>
              <w:right w:val="single" w:sz="6" w:space="0" w:color="auto"/>
            </w:tcBorders>
          </w:tcPr>
          <w:p w:rsidR="00A26FC5" w:rsidRDefault="00A26FC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Reaffirm and Redesignate current standard</w:t>
            </w:r>
          </w:p>
        </w:tc>
        <w:tc>
          <w:tcPr>
            <w:tcW w:w="360" w:type="dxa"/>
            <w:tcBorders>
              <w:top w:val="single" w:sz="6" w:space="0" w:color="auto"/>
              <w:left w:val="single" w:sz="12" w:space="0" w:color="000000"/>
              <w:bottom w:val="single" w:sz="6" w:space="0" w:color="auto"/>
              <w:right w:val="single" w:sz="6" w:space="0" w:color="auto"/>
            </w:tcBorders>
          </w:tcPr>
          <w:p w:rsidR="00A26FC5" w:rsidRDefault="00A26FC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406C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406C15" w:rsidRDefault="00406C15">
            <w:pPr>
              <w:spacing w:before="20" w:after="20"/>
              <w:ind w:right="72"/>
              <w:jc w:val="right"/>
              <w:rPr>
                <w:rFonts w:ascii="Arial Narrow" w:hAnsi="Arial Narrow"/>
                <w:sz w:val="20"/>
              </w:rPr>
            </w:pPr>
            <w:r w:rsidRPr="00F25C3F">
              <w:rPr>
                <w:rFonts w:ascii="Arial Narrow" w:hAnsi="Arial Narrow"/>
                <w:sz w:val="20"/>
              </w:rPr>
              <w:t>Addenda to a current standard</w:t>
            </w:r>
            <w:r w:rsidRPr="00F25C3F">
              <w:rPr>
                <w:rFonts w:ascii="Arial Narrow" w:hAnsi="Arial Narrow" w:cs="Arial"/>
                <w:color w:val="000000"/>
                <w:sz w:val="20"/>
                <w:szCs w:val="20"/>
              </w:rPr>
              <w:t xml:space="preserve"> under Continuous Maintenance:</w:t>
            </w:r>
            <w:r>
              <w:rPr>
                <w:rFonts w:ascii="Arial" w:hAnsi="Arial" w:cs="Arial"/>
                <w:color w:val="000000"/>
                <w:sz w:val="20"/>
                <w:szCs w:val="20"/>
              </w:rPr>
              <w:t xml:space="preserve"> </w:t>
            </w:r>
            <w:r w:rsidRPr="00F25C3F">
              <w:rPr>
                <w:rFonts w:ascii="Arial Narrow" w:hAnsi="Arial Narrow" w:cs="Arial"/>
                <w:color w:val="000000"/>
                <w:sz w:val="20"/>
                <w:szCs w:val="20"/>
              </w:rPr>
              <w:t>(</w:t>
            </w:r>
            <w:r w:rsidRPr="00F25C3F">
              <w:rPr>
                <w:rFonts w:ascii="Arial Narrow" w:hAnsi="Arial Narrow" w:cs="Arial"/>
                <w:color w:val="000000"/>
                <w:sz w:val="16"/>
                <w:szCs w:val="16"/>
              </w:rPr>
              <w:t>this document relates to/updates the following base document that is registered under Continuous Maintenance)</w:t>
            </w:r>
          </w:p>
        </w:tc>
        <w:tc>
          <w:tcPr>
            <w:tcW w:w="360" w:type="dxa"/>
            <w:tcBorders>
              <w:top w:val="single" w:sz="6" w:space="0" w:color="auto"/>
              <w:left w:val="single" w:sz="12" w:space="0" w:color="000000"/>
              <w:bottom w:val="single" w:sz="6" w:space="0" w:color="auto"/>
              <w:right w:val="single" w:sz="6" w:space="0" w:color="auto"/>
            </w:tcBorders>
          </w:tcPr>
          <w:p w:rsidR="00406C15" w:rsidRDefault="00406C15">
            <w:pPr>
              <w:spacing w:before="20" w:after="20"/>
              <w:jc w:val="right"/>
              <w:rPr>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406C15" w:rsidRDefault="00406C1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spacing w:before="20" w:after="20"/>
              <w:ind w:right="72"/>
              <w:jc w:val="right"/>
              <w:rPr>
                <w:rFonts w:ascii="Arial Narrow" w:hAnsi="Arial Narrow"/>
                <w:sz w:val="20"/>
              </w:rPr>
            </w:pPr>
            <w:r>
              <w:rPr>
                <w:rFonts w:ascii="Arial Narrow" w:hAnsi="Arial Narrow"/>
                <w:sz w:val="20"/>
              </w:rPr>
              <w:t>Supplement to a current standard</w:t>
            </w:r>
          </w:p>
        </w:tc>
        <w:tc>
          <w:tcPr>
            <w:tcW w:w="360" w:type="dxa"/>
            <w:tcBorders>
              <w:top w:val="single" w:sz="6" w:space="0" w:color="auto"/>
              <w:left w:val="single" w:sz="12" w:space="0" w:color="000000"/>
              <w:bottom w:val="single" w:sz="6" w:space="0" w:color="auto"/>
              <w:right w:val="single" w:sz="6" w:space="0" w:color="auto"/>
            </w:tcBorders>
          </w:tcPr>
          <w:p w:rsidR="00A26FC5" w:rsidRPr="00091F50" w:rsidRDefault="00A26FC5">
            <w:pPr>
              <w:spacing w:before="20" w:after="20"/>
              <w:jc w:val="right"/>
              <w:rPr>
                <w:b/>
                <w:sz w:val="22"/>
              </w:rPr>
            </w:pPr>
          </w:p>
        </w:tc>
        <w:tc>
          <w:tcPr>
            <w:tcW w:w="5400" w:type="dxa"/>
            <w:gridSpan w:val="5"/>
            <w:tcBorders>
              <w:top w:val="single" w:sz="6" w:space="0" w:color="auto"/>
              <w:left w:val="single" w:sz="6" w:space="0" w:color="auto"/>
              <w:bottom w:val="single" w:sz="6" w:space="0" w:color="auto"/>
              <w:right w:val="single" w:sz="12" w:space="0" w:color="auto"/>
            </w:tcBorders>
          </w:tcPr>
          <w:p w:rsidR="00A26FC5" w:rsidRDefault="00A26FC5">
            <w:pPr>
              <w:spacing w:before="20" w:after="20"/>
              <w:rPr>
                <w:sz w:val="22"/>
              </w:rPr>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pStyle w:val="BodyText"/>
              <w:spacing w:before="20" w:after="20"/>
              <w:ind w:right="72"/>
              <w:jc w:val="right"/>
              <w:rPr>
                <w:rFonts w:ascii="Arial Narrow" w:hAnsi="Arial Narrow"/>
                <w:sz w:val="20"/>
              </w:rPr>
            </w:pPr>
            <w:r>
              <w:rPr>
                <w:rFonts w:ascii="Arial Narrow" w:hAnsi="Arial Narrow"/>
                <w:sz w:val="20"/>
              </w:rPr>
              <w:t>Withdraw current standard</w:t>
            </w:r>
          </w:p>
        </w:tc>
        <w:tc>
          <w:tcPr>
            <w:tcW w:w="360" w:type="dxa"/>
            <w:tcBorders>
              <w:top w:val="single" w:sz="6" w:space="0" w:color="auto"/>
              <w:left w:val="single" w:sz="12" w:space="0" w:color="000000"/>
              <w:bottom w:val="single" w:sz="12" w:space="0" w:color="auto"/>
              <w:right w:val="single" w:sz="6" w:space="0" w:color="auto"/>
            </w:tcBorders>
          </w:tcPr>
          <w:p w:rsidR="00A26FC5" w:rsidRDefault="00A26FC5">
            <w:pPr>
              <w:pStyle w:val="BodyText"/>
              <w:spacing w:before="20" w:after="20"/>
              <w:jc w:val="right"/>
            </w:pPr>
          </w:p>
        </w:tc>
        <w:tc>
          <w:tcPr>
            <w:tcW w:w="5400" w:type="dxa"/>
            <w:gridSpan w:val="5"/>
            <w:tcBorders>
              <w:top w:val="single" w:sz="6" w:space="0" w:color="auto"/>
              <w:left w:val="single" w:sz="6" w:space="0" w:color="auto"/>
              <w:bottom w:val="single" w:sz="12" w:space="0" w:color="auto"/>
              <w:right w:val="single" w:sz="12" w:space="0" w:color="auto"/>
            </w:tcBorders>
          </w:tcPr>
          <w:p w:rsidR="00A26FC5" w:rsidRDefault="00A26FC5">
            <w:pPr>
              <w:pStyle w:val="BodyText"/>
              <w:spacing w:before="20" w:after="20"/>
            </w:pP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pStyle w:val="BodyText"/>
              <w:numPr>
                <w:ilvl w:val="0"/>
                <w:numId w:val="15"/>
              </w:numPr>
              <w:spacing w:before="60" w:after="60"/>
              <w:ind w:left="360" w:hanging="360"/>
              <w:rPr>
                <w:rFonts w:ascii="Arial Narrow" w:hAnsi="Arial Narrow"/>
                <w:b/>
                <w:bCs/>
              </w:rPr>
            </w:pPr>
            <w:r>
              <w:rPr>
                <w:rFonts w:ascii="Arial Narrow" w:hAnsi="Arial Narrow"/>
                <w:b/>
                <w:bCs/>
              </w:rPr>
              <w:t>This standard contains excerpted text from an ISO or IEC standard, but is not an ISO or IEC adoption.</w:t>
            </w:r>
          </w:p>
        </w:tc>
        <w:tc>
          <w:tcPr>
            <w:tcW w:w="360" w:type="dxa"/>
            <w:tcBorders>
              <w:top w:val="single" w:sz="12" w:space="0" w:color="auto"/>
              <w:left w:val="single" w:sz="12" w:space="0" w:color="000000"/>
              <w:bottom w:val="single" w:sz="12" w:space="0" w:color="auto"/>
              <w:right w:val="single" w:sz="12" w:space="0" w:color="auto"/>
            </w:tcBorders>
          </w:tcPr>
          <w:p w:rsidR="00A26FC5" w:rsidRDefault="001D64EE">
            <w:pPr>
              <w:pStyle w:val="BodyText"/>
              <w:spacing w:before="60" w:after="60"/>
            </w:pPr>
            <w:r>
              <w:t>X</w:t>
            </w:r>
          </w:p>
        </w:tc>
        <w:tc>
          <w:tcPr>
            <w:tcW w:w="5400" w:type="dxa"/>
            <w:gridSpan w:val="5"/>
            <w:tcBorders>
              <w:top w:val="single" w:sz="4" w:space="0" w:color="auto"/>
              <w:left w:val="single" w:sz="12" w:space="0" w:color="auto"/>
              <w:bottom w:val="single" w:sz="12" w:space="0" w:color="auto"/>
              <w:right w:val="single" w:sz="6" w:space="0" w:color="auto"/>
            </w:tcBorders>
            <w:shd w:val="clear" w:color="auto" w:fill="E6E6E6"/>
          </w:tcPr>
          <w:p w:rsidR="00A26FC5" w:rsidRDefault="00A26FC5">
            <w:pPr>
              <w:pStyle w:val="BodyText"/>
              <w:spacing w:before="60" w:after="60"/>
              <w:rPr>
                <w:rFonts w:ascii="Arial Narrow" w:hAnsi="Arial Narrow"/>
                <w:sz w:val="20"/>
              </w:rPr>
            </w:pPr>
            <w:r>
              <w:rPr>
                <w:rFonts w:ascii="Arial Narrow" w:hAnsi="Arial Narrow"/>
                <w:sz w:val="20"/>
              </w:rPr>
              <w:t>Check here if this standard includes excerpted text from an ISO or IEC standard but is not an identical or modified adoption of an ISO or IEC standard.</w:t>
            </w:r>
          </w:p>
        </w:tc>
      </w:tr>
      <w:tr w:rsidR="00A26FC5">
        <w:trPr>
          <w:cantSplit/>
          <w:trHeight w:val="720"/>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numPr>
                <w:ilvl w:val="0"/>
                <w:numId w:val="2"/>
              </w:numPr>
              <w:spacing w:before="60" w:after="60"/>
              <w:rPr>
                <w:rFonts w:ascii="Arial Narrow" w:hAnsi="Arial Narrow"/>
                <w:b/>
                <w:bCs/>
                <w:sz w:val="22"/>
              </w:rPr>
            </w:pPr>
            <w:r>
              <w:rPr>
                <w:rFonts w:ascii="Arial Narrow" w:hAnsi="Arial Narrow"/>
                <w:b/>
                <w:bCs/>
                <w:sz w:val="22"/>
              </w:rPr>
              <w:t>Provide a brief explanation of the need for the project:</w:t>
            </w:r>
          </w:p>
        </w:tc>
        <w:tc>
          <w:tcPr>
            <w:tcW w:w="5760" w:type="dxa"/>
            <w:gridSpan w:val="6"/>
            <w:tcBorders>
              <w:top w:val="single" w:sz="12" w:space="0" w:color="000000"/>
              <w:left w:val="single" w:sz="12" w:space="0" w:color="000000"/>
              <w:bottom w:val="single" w:sz="12" w:space="0" w:color="000000"/>
              <w:right w:val="single" w:sz="12" w:space="0" w:color="000000"/>
            </w:tcBorders>
          </w:tcPr>
          <w:p w:rsidR="008711D7" w:rsidRPr="004C7600" w:rsidRDefault="004D316F">
            <w:pPr>
              <w:autoSpaceDE w:val="0"/>
              <w:autoSpaceDN w:val="0"/>
              <w:adjustRightInd w:val="0"/>
              <w:rPr>
                <w:sz w:val="22"/>
                <w:szCs w:val="22"/>
              </w:rPr>
            </w:pPr>
            <w:r>
              <w:rPr>
                <w:sz w:val="22"/>
                <w:szCs w:val="22"/>
              </w:rPr>
              <w:t xml:space="preserve">A new standard is needed to test compliance of </w:t>
            </w:r>
            <w:r w:rsidR="00E17061">
              <w:rPr>
                <w:sz w:val="22"/>
                <w:szCs w:val="22"/>
              </w:rPr>
              <w:t>lighting</w:t>
            </w:r>
            <w:r>
              <w:rPr>
                <w:sz w:val="22"/>
                <w:szCs w:val="22"/>
              </w:rPr>
              <w:t xml:space="preserve"> products with applicable radio regulatory requirements.</w:t>
            </w:r>
          </w:p>
        </w:tc>
      </w:tr>
      <w:tr w:rsidR="00A26FC5">
        <w:trPr>
          <w:cantSplit/>
          <w:trHeight w:val="720"/>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numPr>
                <w:ilvl w:val="0"/>
                <w:numId w:val="2"/>
              </w:numPr>
              <w:spacing w:before="60" w:after="60"/>
              <w:rPr>
                <w:rFonts w:ascii="Arial Narrow" w:hAnsi="Arial Narrow"/>
                <w:b/>
                <w:bCs/>
                <w:sz w:val="22"/>
              </w:rPr>
            </w:pPr>
            <w:r>
              <w:rPr>
                <w:rStyle w:val="emailstyle24"/>
                <w:rFonts w:ascii="Arial Narrow" w:hAnsi="Arial Narrow"/>
                <w:b/>
                <w:bCs/>
                <w:sz w:val="22"/>
              </w:rPr>
              <w:t>Identify the stakeholders</w:t>
            </w:r>
            <w:r>
              <w:rPr>
                <w:rStyle w:val="emailstyle24"/>
                <w:rFonts w:ascii="Arial Narrow" w:hAnsi="Arial Narrow"/>
                <w:b/>
                <w:bCs/>
              </w:rPr>
              <w:t xml:space="preserve"> </w:t>
            </w:r>
            <w:r>
              <w:rPr>
                <w:rStyle w:val="emailstyle24"/>
                <w:rFonts w:ascii="Arial Narrow" w:hAnsi="Arial Narrow"/>
              </w:rPr>
              <w:t xml:space="preserve">(e.g., telecom, consumer, medical, environmental, etc.) </w:t>
            </w:r>
            <w:r>
              <w:rPr>
                <w:rStyle w:val="emailstyle24"/>
                <w:rFonts w:ascii="Arial Narrow" w:hAnsi="Arial Narrow"/>
                <w:b/>
                <w:bCs/>
              </w:rPr>
              <w:t>likely to be directly impacted by the standard:</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Pr="004C7600" w:rsidRDefault="004D316F">
            <w:pPr>
              <w:autoSpaceDE w:val="0"/>
              <w:autoSpaceDN w:val="0"/>
              <w:adjustRightInd w:val="0"/>
              <w:rPr>
                <w:b/>
                <w:sz w:val="22"/>
                <w:szCs w:val="22"/>
              </w:rPr>
            </w:pPr>
            <w:r>
              <w:rPr>
                <w:b/>
                <w:sz w:val="22"/>
                <w:szCs w:val="22"/>
              </w:rPr>
              <w:t xml:space="preserve">Telecom, consumer, government, test laboratories, certification bodies, </w:t>
            </w:r>
            <w:r w:rsidR="00E17061">
              <w:rPr>
                <w:b/>
                <w:sz w:val="22"/>
                <w:szCs w:val="22"/>
              </w:rPr>
              <w:t>lighting</w:t>
            </w:r>
            <w:r>
              <w:rPr>
                <w:b/>
                <w:sz w:val="22"/>
                <w:szCs w:val="22"/>
              </w:rPr>
              <w:t xml:space="preserve"> manufacturers</w:t>
            </w:r>
            <w:r w:rsidR="00E17061">
              <w:rPr>
                <w:b/>
                <w:sz w:val="22"/>
                <w:szCs w:val="22"/>
              </w:rPr>
              <w:t>, trade associations</w:t>
            </w:r>
            <w:r>
              <w:rPr>
                <w:b/>
                <w:sz w:val="22"/>
                <w:szCs w:val="22"/>
              </w:rPr>
              <w:t>.</w:t>
            </w:r>
          </w:p>
        </w:tc>
      </w:tr>
      <w:tr w:rsidR="00A26FC5">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numPr>
                <w:ilvl w:val="0"/>
                <w:numId w:val="2"/>
              </w:numPr>
              <w:tabs>
                <w:tab w:val="left" w:pos="360"/>
              </w:tabs>
              <w:spacing w:before="60" w:after="60"/>
              <w:rPr>
                <w:rFonts w:ascii="Arial Narrow" w:hAnsi="Arial Narrow"/>
                <w:b/>
                <w:bCs/>
                <w:sz w:val="22"/>
              </w:rPr>
            </w:pPr>
            <w:r>
              <w:rPr>
                <w:rFonts w:ascii="Arial Narrow" w:hAnsi="Arial Narrow"/>
                <w:b/>
                <w:bCs/>
                <w:sz w:val="22"/>
              </w:rPr>
              <w:t xml:space="preserve">This PINS revises a previous PINS submittal: </w:t>
            </w:r>
          </w:p>
        </w:tc>
        <w:tc>
          <w:tcPr>
            <w:tcW w:w="360" w:type="dxa"/>
            <w:tcBorders>
              <w:top w:val="single" w:sz="12" w:space="0" w:color="000000"/>
              <w:left w:val="single" w:sz="12" w:space="0" w:color="000000"/>
              <w:bottom w:val="single" w:sz="12" w:space="0" w:color="000000"/>
              <w:right w:val="single" w:sz="12" w:space="0" w:color="000000"/>
            </w:tcBorders>
          </w:tcPr>
          <w:p w:rsidR="00A26FC5" w:rsidRPr="00091F50" w:rsidRDefault="00A26FC5">
            <w:pPr>
              <w:tabs>
                <w:tab w:val="left" w:pos="360"/>
              </w:tabs>
              <w:spacing w:before="60" w:after="60"/>
              <w:rPr>
                <w:b/>
                <w:sz w:val="22"/>
              </w:rPr>
            </w:pPr>
          </w:p>
        </w:tc>
        <w:tc>
          <w:tcPr>
            <w:tcW w:w="5400" w:type="dxa"/>
            <w:gridSpan w:val="5"/>
            <w:tcBorders>
              <w:top w:val="single" w:sz="12" w:space="0" w:color="000000"/>
              <w:left w:val="single" w:sz="12" w:space="0" w:color="000000"/>
              <w:bottom w:val="single" w:sz="6" w:space="0" w:color="000000"/>
              <w:right w:val="single" w:sz="6" w:space="0" w:color="000000"/>
            </w:tcBorders>
            <w:shd w:val="clear" w:color="auto" w:fill="E6E6E6"/>
          </w:tcPr>
          <w:p w:rsidR="00A26FC5" w:rsidRDefault="00A26FC5">
            <w:pPr>
              <w:tabs>
                <w:tab w:val="left" w:pos="360"/>
              </w:tabs>
              <w:spacing w:before="60" w:after="60"/>
              <w:rPr>
                <w:rFonts w:ascii="Arial Narrow" w:hAnsi="Arial Narrow"/>
                <w:sz w:val="20"/>
              </w:rPr>
            </w:pPr>
            <w:r>
              <w:rPr>
                <w:rFonts w:ascii="Arial Narrow" w:hAnsi="Arial Narrow"/>
                <w:sz w:val="20"/>
              </w:rPr>
              <w:t>Note: A revised PINS is only required if the previously identified stakeholders have changed substantively (see item 6 on this form.).</w:t>
            </w:r>
          </w:p>
        </w:tc>
      </w:tr>
      <w:tr w:rsidR="00A26FC5">
        <w:trPr>
          <w:cantSplit/>
          <w:trHeight w:val="1440"/>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numPr>
                <w:ilvl w:val="0"/>
                <w:numId w:val="2"/>
              </w:numPr>
              <w:spacing w:before="60" w:after="60"/>
              <w:rPr>
                <w:rFonts w:ascii="Arial Narrow" w:hAnsi="Arial Narrow"/>
                <w:b/>
                <w:bCs/>
                <w:sz w:val="22"/>
              </w:rPr>
            </w:pPr>
            <w:r>
              <w:rPr>
                <w:rFonts w:ascii="Arial Narrow" w:hAnsi="Arial Narrow"/>
                <w:b/>
                <w:bCs/>
                <w:sz w:val="22"/>
              </w:rPr>
              <w:t xml:space="preserve">Description of Contents of Standard: </w:t>
            </w:r>
            <w:r>
              <w:rPr>
                <w:rFonts w:ascii="Arial Narrow" w:hAnsi="Arial Narrow"/>
                <w:sz w:val="20"/>
              </w:rPr>
              <w:t>(Provide a one paragraph description, not to exceed 500 characters.)</w:t>
            </w:r>
          </w:p>
        </w:tc>
        <w:tc>
          <w:tcPr>
            <w:tcW w:w="5760" w:type="dxa"/>
            <w:gridSpan w:val="6"/>
            <w:tcBorders>
              <w:top w:val="single" w:sz="12" w:space="0" w:color="000000"/>
              <w:left w:val="single" w:sz="12" w:space="0" w:color="000000"/>
              <w:bottom w:val="single" w:sz="12" w:space="0" w:color="000000"/>
              <w:right w:val="single" w:sz="12" w:space="0" w:color="000000"/>
            </w:tcBorders>
          </w:tcPr>
          <w:p w:rsidR="00201A0A" w:rsidRPr="00E2631C" w:rsidRDefault="00E42F54" w:rsidP="006C4E02">
            <w:pPr>
              <w:autoSpaceDE w:val="0"/>
              <w:autoSpaceDN w:val="0"/>
              <w:adjustRightInd w:val="0"/>
            </w:pPr>
            <w:r>
              <w:t>This standard is intended to include procedures for compliance testing</w:t>
            </w:r>
            <w:r w:rsidR="00066198">
              <w:t xml:space="preserve"> (radiated and conducted emission</w:t>
            </w:r>
            <w:r w:rsidR="006C4E02">
              <w:t>s</w:t>
            </w:r>
            <w:r w:rsidR="00066198">
              <w:t>)</w:t>
            </w:r>
            <w:r>
              <w:t xml:space="preserve"> of </w:t>
            </w:r>
            <w:r w:rsidR="006F5534">
              <w:t>general illumination lighting products</w:t>
            </w:r>
            <w:r>
              <w:t xml:space="preserve"> with applicable </w:t>
            </w:r>
            <w:r w:rsidR="005A4EA8">
              <w:t>radio regulatory requirements</w:t>
            </w:r>
            <w:r w:rsidR="006F5534">
              <w:t>.</w:t>
            </w:r>
            <w:r w:rsidR="00066198">
              <w:t xml:space="preserve"> </w:t>
            </w:r>
            <w:r w:rsidR="006F5534">
              <w:t>This standard encompass</w:t>
            </w:r>
            <w:r w:rsidR="00066198">
              <w:t>es</w:t>
            </w:r>
            <w:r w:rsidR="006F5534">
              <w:t xml:space="preserve"> various technologies, from traditional lighting </w:t>
            </w:r>
            <w:r w:rsidR="00066198">
              <w:t xml:space="preserve">(e.g., </w:t>
            </w:r>
            <w:r w:rsidR="006F5534">
              <w:t xml:space="preserve">fluorescent and </w:t>
            </w:r>
            <w:r w:rsidR="00066198">
              <w:t>High Intensity Discharge</w:t>
            </w:r>
            <w:r w:rsidR="006F5534">
              <w:t xml:space="preserve">) as well as </w:t>
            </w:r>
            <w:r w:rsidR="006C4E02">
              <w:t xml:space="preserve">other </w:t>
            </w:r>
            <w:r w:rsidR="006F5534">
              <w:t>technologies (</w:t>
            </w:r>
            <w:r w:rsidR="00066198">
              <w:t xml:space="preserve">e.g., </w:t>
            </w:r>
            <w:r w:rsidR="006F5534">
              <w:t>LED and other)</w:t>
            </w:r>
            <w:r w:rsidR="005A4EA8">
              <w:t xml:space="preserve">. </w:t>
            </w:r>
            <w:r w:rsidR="006C4E02">
              <w:t>R</w:t>
            </w:r>
            <w:r w:rsidR="005A4EA8">
              <w:t>elated national and international standards (e.g., CISPR</w:t>
            </w:r>
            <w:r w:rsidR="006F5534">
              <w:t xml:space="preserve"> 15</w:t>
            </w:r>
            <w:r w:rsidR="005A4EA8">
              <w:t xml:space="preserve">, </w:t>
            </w:r>
            <w:r w:rsidR="006F5534">
              <w:t>ANSI C63.4</w:t>
            </w:r>
            <w:r w:rsidR="005A4EA8">
              <w:t xml:space="preserve">) will be reviewed and used to the extent possible. </w:t>
            </w:r>
          </w:p>
        </w:tc>
      </w:tr>
      <w:tr w:rsidR="00A26FC5">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201A0A">
            <w:pPr>
              <w:numPr>
                <w:ilvl w:val="0"/>
                <w:numId w:val="2"/>
              </w:numPr>
              <w:tabs>
                <w:tab w:val="left" w:pos="360"/>
              </w:tabs>
              <w:spacing w:before="60" w:after="60"/>
              <w:rPr>
                <w:rFonts w:ascii="Arial Narrow" w:hAnsi="Arial Narrow"/>
                <w:b/>
                <w:bCs/>
                <w:sz w:val="22"/>
              </w:rPr>
            </w:pPr>
            <w:r>
              <w:rPr>
                <w:rFonts w:ascii="Arial Narrow" w:hAnsi="Arial Narrow"/>
                <w:b/>
                <w:bCs/>
                <w:sz w:val="22"/>
              </w:rPr>
              <w:lastRenderedPageBreak/>
              <w:t xml:space="preserve">D </w:t>
            </w:r>
            <w:r w:rsidR="00A26FC5">
              <w:rPr>
                <w:rFonts w:ascii="Arial Narrow" w:hAnsi="Arial Narrow"/>
                <w:b/>
                <w:bCs/>
                <w:sz w:val="22"/>
              </w:rPr>
              <w:t xml:space="preserve">Canvass Developers: </w:t>
            </w:r>
            <w:r w:rsidR="00A26FC5">
              <w:rPr>
                <w:rFonts w:ascii="Arial Narrow" w:hAnsi="Arial Narrow"/>
                <w:b/>
                <w:bCs/>
                <w:sz w:val="20"/>
              </w:rPr>
              <w:t>(</w:t>
            </w:r>
            <w:r w:rsidR="00A26FC5">
              <w:rPr>
                <w:rFonts w:ascii="Arial Narrow" w:hAnsi="Arial Narrow"/>
                <w:sz w:val="20"/>
              </w:rPr>
              <w:t>This request must include a statement of how to obtain a copy of the canvass list.)</w:t>
            </w:r>
          </w:p>
        </w:tc>
        <w:tc>
          <w:tcPr>
            <w:tcW w:w="360" w:type="dxa"/>
            <w:tcBorders>
              <w:top w:val="single" w:sz="12" w:space="0" w:color="000000"/>
              <w:left w:val="single" w:sz="12" w:space="0" w:color="000000"/>
              <w:bottom w:val="single" w:sz="12" w:space="0" w:color="000000"/>
              <w:right w:val="single" w:sz="12" w:space="0" w:color="000000"/>
            </w:tcBorders>
          </w:tcPr>
          <w:p w:rsidR="00A26FC5" w:rsidRDefault="00A26FC5">
            <w:pPr>
              <w:tabs>
                <w:tab w:val="left" w:pos="360"/>
              </w:tabs>
              <w:spacing w:before="60" w:after="60"/>
              <w:rPr>
                <w:sz w:val="22"/>
              </w:rPr>
            </w:pPr>
          </w:p>
        </w:tc>
        <w:tc>
          <w:tcPr>
            <w:tcW w:w="5400" w:type="dxa"/>
            <w:gridSpan w:val="5"/>
            <w:tcBorders>
              <w:top w:val="single" w:sz="12" w:space="0" w:color="000000"/>
              <w:left w:val="single" w:sz="12" w:space="0" w:color="000000"/>
              <w:bottom w:val="single" w:sz="6" w:space="0" w:color="000000"/>
              <w:right w:val="single" w:sz="6" w:space="0" w:color="000000"/>
            </w:tcBorders>
            <w:shd w:val="clear" w:color="auto" w:fill="E6E6E6"/>
          </w:tcPr>
          <w:p w:rsidR="00A26FC5" w:rsidRDefault="00A26FC5">
            <w:pPr>
              <w:tabs>
                <w:tab w:val="left" w:pos="360"/>
              </w:tabs>
              <w:spacing w:before="60" w:after="60"/>
              <w:rPr>
                <w:rFonts w:ascii="Arial Narrow" w:hAnsi="Arial Narrow"/>
                <w:sz w:val="20"/>
              </w:rPr>
            </w:pPr>
            <w:r>
              <w:rPr>
                <w:rFonts w:ascii="Arial Narrow" w:hAnsi="Arial Narrow"/>
                <w:sz w:val="20"/>
              </w:rPr>
              <w:t>Check here to request Canvass Initiation Announcement.</w:t>
            </w:r>
          </w:p>
        </w:tc>
      </w:tr>
      <w:tr w:rsidR="00A26F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pStyle w:val="BodyText"/>
              <w:numPr>
                <w:ilvl w:val="0"/>
                <w:numId w:val="2"/>
              </w:numPr>
              <w:spacing w:before="60" w:after="60"/>
              <w:rPr>
                <w:rFonts w:ascii="Arial Narrow" w:hAnsi="Arial Narrow"/>
                <w:b/>
                <w:bCs/>
              </w:rPr>
            </w:pPr>
            <w:r>
              <w:rPr>
                <w:rFonts w:ascii="Arial Narrow" w:hAnsi="Arial Narrow"/>
                <w:b/>
                <w:bCs/>
              </w:rPr>
              <w:t xml:space="preserve">Obtain a Copy of the Canvass List: </w:t>
            </w:r>
            <w:r>
              <w:rPr>
                <w:rFonts w:ascii="Arial Narrow" w:hAnsi="Arial Narrow"/>
                <w:sz w:val="20"/>
              </w:rPr>
              <w:t>(Specify name of contact or a URL address.)</w:t>
            </w:r>
          </w:p>
        </w:tc>
        <w:tc>
          <w:tcPr>
            <w:tcW w:w="5760" w:type="dxa"/>
            <w:gridSpan w:val="6"/>
            <w:tcBorders>
              <w:top w:val="single" w:sz="12" w:space="0" w:color="auto"/>
              <w:left w:val="single" w:sz="12" w:space="0" w:color="000000"/>
              <w:bottom w:val="single" w:sz="12" w:space="0" w:color="auto"/>
              <w:right w:val="single" w:sz="12" w:space="0" w:color="auto"/>
            </w:tcBorders>
          </w:tcPr>
          <w:p w:rsidR="00A26FC5" w:rsidRDefault="00A26FC5">
            <w:pPr>
              <w:pStyle w:val="BodyText"/>
              <w:spacing w:before="60" w:after="60"/>
            </w:pPr>
          </w:p>
        </w:tc>
      </w:tr>
      <w:tr w:rsidR="00A26FC5">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pStyle w:val="BodyText"/>
              <w:numPr>
                <w:ilvl w:val="0"/>
                <w:numId w:val="2"/>
              </w:numPr>
              <w:spacing w:before="60" w:after="60"/>
              <w:ind w:left="0" w:firstLine="0"/>
              <w:rPr>
                <w:rFonts w:ascii="Arial Narrow" w:hAnsi="Arial Narrow"/>
                <w:b/>
                <w:bCs/>
              </w:rPr>
            </w:pPr>
            <w:r>
              <w:rPr>
                <w:rFonts w:ascii="Arial Narrow" w:hAnsi="Arial Narrow"/>
                <w:b/>
                <w:bCs/>
              </w:rPr>
              <w:t>Consumer Product or Service:</w:t>
            </w:r>
          </w:p>
        </w:tc>
        <w:tc>
          <w:tcPr>
            <w:tcW w:w="360" w:type="dxa"/>
            <w:tcBorders>
              <w:top w:val="single" w:sz="12" w:space="0" w:color="000000"/>
              <w:left w:val="single" w:sz="12" w:space="0" w:color="000000"/>
              <w:bottom w:val="single" w:sz="12" w:space="0" w:color="000000"/>
              <w:right w:val="single" w:sz="12" w:space="0" w:color="000000"/>
            </w:tcBorders>
          </w:tcPr>
          <w:p w:rsidR="00A26FC5" w:rsidRDefault="004D316F">
            <w:pPr>
              <w:pStyle w:val="BodyText"/>
              <w:spacing w:before="60" w:after="60"/>
            </w:pPr>
            <w:r>
              <w:t>X</w:t>
            </w:r>
          </w:p>
        </w:tc>
        <w:tc>
          <w:tcPr>
            <w:tcW w:w="5400" w:type="dxa"/>
            <w:gridSpan w:val="5"/>
            <w:tcBorders>
              <w:top w:val="single" w:sz="12" w:space="0" w:color="000000"/>
              <w:left w:val="single" w:sz="12" w:space="0" w:color="000000"/>
              <w:bottom w:val="single" w:sz="12" w:space="0" w:color="000000"/>
              <w:right w:val="single" w:sz="12" w:space="0" w:color="000000"/>
            </w:tcBorders>
            <w:shd w:val="clear" w:color="auto" w:fill="E6E6E6"/>
          </w:tcPr>
          <w:p w:rsidR="00A26FC5" w:rsidRDefault="00A26FC5">
            <w:pPr>
              <w:pStyle w:val="BodyText"/>
              <w:spacing w:before="60" w:after="60"/>
              <w:rPr>
                <w:rFonts w:ascii="Arial Narrow" w:hAnsi="Arial Narrow"/>
                <w:sz w:val="20"/>
              </w:rPr>
            </w:pPr>
            <w:r>
              <w:rPr>
                <w:rFonts w:ascii="Arial Narrow" w:hAnsi="Arial Narrow"/>
                <w:sz w:val="20"/>
              </w:rPr>
              <w:t xml:space="preserve">Check here if standard covers Consumer Product or Service </w:t>
            </w:r>
          </w:p>
        </w:tc>
      </w:tr>
      <w:tr w:rsidR="00A26FC5">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pStyle w:val="BodyText"/>
              <w:numPr>
                <w:ilvl w:val="0"/>
                <w:numId w:val="2"/>
              </w:numPr>
              <w:spacing w:before="60" w:after="60"/>
              <w:ind w:left="0" w:firstLine="0"/>
              <w:rPr>
                <w:rFonts w:ascii="Arial Narrow" w:hAnsi="Arial Narrow"/>
                <w:b/>
                <w:bCs/>
              </w:rPr>
            </w:pPr>
            <w:r>
              <w:rPr>
                <w:rFonts w:ascii="Arial Narrow" w:hAnsi="Arial Narrow"/>
                <w:b/>
                <w:bCs/>
              </w:rPr>
              <w:t>Accredited Standards Developer Acronym:</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F23C2E">
            <w:pPr>
              <w:pStyle w:val="BodyText"/>
              <w:spacing w:before="60" w:after="60"/>
            </w:pPr>
            <w:r w:rsidRPr="00EB4277">
              <w:rPr>
                <w:b/>
                <w:szCs w:val="22"/>
              </w:rPr>
              <w:t>ANSI ASC 63 (EMC)</w:t>
            </w:r>
          </w:p>
        </w:tc>
      </w:tr>
      <w:tr w:rsidR="00A26FC5">
        <w:trPr>
          <w:cantSplit/>
        </w:trPr>
        <w:tc>
          <w:tcPr>
            <w:tcW w:w="4608" w:type="dxa"/>
            <w:gridSpan w:val="2"/>
            <w:tcBorders>
              <w:top w:val="single" w:sz="6" w:space="0" w:color="000000"/>
              <w:left w:val="single" w:sz="12" w:space="0" w:color="000000"/>
              <w:bottom w:val="single" w:sz="6" w:space="0" w:color="000000"/>
              <w:right w:val="single" w:sz="12" w:space="0" w:color="000000"/>
            </w:tcBorders>
            <w:shd w:val="clear" w:color="auto" w:fill="E6E6E6"/>
          </w:tcPr>
          <w:p w:rsidR="00A26FC5" w:rsidRDefault="00A26FC5">
            <w:pPr>
              <w:pStyle w:val="BodyText"/>
              <w:numPr>
                <w:ilvl w:val="0"/>
                <w:numId w:val="2"/>
              </w:numPr>
              <w:spacing w:before="60" w:after="60"/>
              <w:ind w:left="0" w:firstLine="0"/>
              <w:rPr>
                <w:rFonts w:ascii="Arial Narrow" w:hAnsi="Arial Narrow"/>
                <w:b/>
                <w:bCs/>
              </w:rPr>
            </w:pPr>
            <w:r>
              <w:rPr>
                <w:rFonts w:ascii="Arial Narrow" w:hAnsi="Arial Narrow"/>
                <w:b/>
                <w:bCs/>
              </w:rPr>
              <w:t>Procedure Used for Consensus:</w:t>
            </w:r>
            <w:r>
              <w:rPr>
                <w:rFonts w:ascii="Arial Narrow" w:hAnsi="Arial Narrow"/>
              </w:rPr>
              <w:t xml:space="preserve"> </w:t>
            </w:r>
            <w:r>
              <w:rPr>
                <w:rFonts w:ascii="Arial Narrow" w:hAnsi="Arial Narrow"/>
                <w:sz w:val="20"/>
              </w:rPr>
              <w:t>(check one)</w:t>
            </w:r>
          </w:p>
        </w:tc>
        <w:tc>
          <w:tcPr>
            <w:tcW w:w="360" w:type="dxa"/>
            <w:tcBorders>
              <w:top w:val="single" w:sz="12" w:space="0" w:color="000000"/>
              <w:left w:val="single" w:sz="12" w:space="0" w:color="000000"/>
              <w:bottom w:val="single" w:sz="12" w:space="0" w:color="000000"/>
              <w:right w:val="single" w:sz="12" w:space="0" w:color="000000"/>
            </w:tcBorders>
          </w:tcPr>
          <w:p w:rsidR="00A26FC5" w:rsidRDefault="00A26FC5">
            <w:pPr>
              <w:pStyle w:val="BodyText"/>
              <w:spacing w:before="60" w:after="60"/>
            </w:pPr>
          </w:p>
        </w:tc>
        <w:tc>
          <w:tcPr>
            <w:tcW w:w="1620" w:type="dxa"/>
            <w:tcBorders>
              <w:top w:val="single" w:sz="12" w:space="0" w:color="000000"/>
              <w:left w:val="single" w:sz="12" w:space="0" w:color="000000"/>
              <w:bottom w:val="single" w:sz="12" w:space="0" w:color="000000"/>
              <w:right w:val="single" w:sz="12" w:space="0" w:color="000000"/>
            </w:tcBorders>
            <w:shd w:val="clear" w:color="auto" w:fill="E6E6E6"/>
          </w:tcPr>
          <w:p w:rsidR="00A26FC5" w:rsidRDefault="00A26FC5">
            <w:pPr>
              <w:pStyle w:val="BodyText"/>
              <w:spacing w:before="60" w:after="60"/>
              <w:jc w:val="center"/>
              <w:rPr>
                <w:rFonts w:ascii="Arial Narrow" w:hAnsi="Arial Narrow"/>
                <w:sz w:val="20"/>
              </w:rPr>
            </w:pPr>
            <w:r>
              <w:rPr>
                <w:rFonts w:ascii="Arial Narrow" w:hAnsi="Arial Narrow"/>
                <w:sz w:val="20"/>
              </w:rPr>
              <w:t>Canvass</w:t>
            </w:r>
          </w:p>
        </w:tc>
        <w:tc>
          <w:tcPr>
            <w:tcW w:w="360" w:type="dxa"/>
            <w:tcBorders>
              <w:top w:val="single" w:sz="12" w:space="0" w:color="000000"/>
              <w:left w:val="single" w:sz="12" w:space="0" w:color="000000"/>
              <w:bottom w:val="single" w:sz="12" w:space="0" w:color="000000"/>
              <w:right w:val="single" w:sz="12" w:space="0" w:color="000000"/>
            </w:tcBorders>
          </w:tcPr>
          <w:p w:rsidR="00A26FC5" w:rsidRPr="00F23C2E" w:rsidRDefault="00F23C2E">
            <w:pPr>
              <w:pStyle w:val="BodyText"/>
              <w:spacing w:before="60" w:after="60"/>
              <w:rPr>
                <w:b/>
              </w:rPr>
            </w:pPr>
            <w:r w:rsidRPr="00F23C2E">
              <w:rPr>
                <w:b/>
              </w:rPr>
              <w:t>X</w:t>
            </w:r>
          </w:p>
        </w:tc>
        <w:tc>
          <w:tcPr>
            <w:tcW w:w="1620" w:type="dxa"/>
            <w:tcBorders>
              <w:top w:val="single" w:sz="12" w:space="0" w:color="000000"/>
              <w:left w:val="single" w:sz="12" w:space="0" w:color="000000"/>
              <w:bottom w:val="single" w:sz="12" w:space="0" w:color="000000"/>
              <w:right w:val="single" w:sz="12" w:space="0" w:color="000000"/>
            </w:tcBorders>
            <w:shd w:val="clear" w:color="auto" w:fill="E6E6E6"/>
          </w:tcPr>
          <w:p w:rsidR="00A26FC5" w:rsidRDefault="00A26FC5">
            <w:pPr>
              <w:spacing w:before="60" w:after="60"/>
              <w:jc w:val="center"/>
            </w:pPr>
            <w:r>
              <w:rPr>
                <w:rFonts w:ascii="Arial Narrow" w:hAnsi="Arial Narrow"/>
                <w:sz w:val="20"/>
              </w:rPr>
              <w:t>Committee</w:t>
            </w:r>
          </w:p>
        </w:tc>
        <w:tc>
          <w:tcPr>
            <w:tcW w:w="360" w:type="dxa"/>
            <w:tcBorders>
              <w:top w:val="single" w:sz="12" w:space="0" w:color="000000"/>
              <w:left w:val="single" w:sz="12" w:space="0" w:color="000000"/>
              <w:bottom w:val="single" w:sz="12" w:space="0" w:color="000000"/>
              <w:right w:val="single" w:sz="12" w:space="0" w:color="000000"/>
            </w:tcBorders>
          </w:tcPr>
          <w:p w:rsidR="00A26FC5" w:rsidRDefault="00A26FC5">
            <w:pPr>
              <w:pStyle w:val="BodyText"/>
              <w:spacing w:before="60" w:after="60"/>
            </w:pPr>
          </w:p>
        </w:tc>
        <w:tc>
          <w:tcPr>
            <w:tcW w:w="1440" w:type="dxa"/>
            <w:tcBorders>
              <w:top w:val="single" w:sz="12" w:space="0" w:color="000000"/>
              <w:left w:val="single" w:sz="12" w:space="0" w:color="000000"/>
              <w:bottom w:val="single" w:sz="12" w:space="0" w:color="000000"/>
              <w:right w:val="single" w:sz="6" w:space="0" w:color="000000"/>
            </w:tcBorders>
            <w:shd w:val="clear" w:color="auto" w:fill="E6E6E6"/>
          </w:tcPr>
          <w:p w:rsidR="00A26FC5" w:rsidRDefault="00A26FC5">
            <w:pPr>
              <w:pStyle w:val="BodyText"/>
              <w:spacing w:before="60" w:after="60"/>
              <w:jc w:val="center"/>
              <w:rPr>
                <w:rFonts w:ascii="Arial Narrow" w:hAnsi="Arial Narrow"/>
                <w:sz w:val="20"/>
              </w:rPr>
            </w:pPr>
            <w:r>
              <w:rPr>
                <w:rFonts w:ascii="Arial Narrow" w:hAnsi="Arial Narrow"/>
                <w:sz w:val="20"/>
              </w:rPr>
              <w:t>Organization</w:t>
            </w:r>
          </w:p>
        </w:tc>
      </w:tr>
      <w:tr w:rsidR="00A26FC5">
        <w:tblPrEx>
          <w:tblBorders>
            <w:insideH w:val="none" w:sz="0" w:space="0" w:color="auto"/>
            <w:insideV w:val="none" w:sz="0" w:space="0" w:color="auto"/>
          </w:tblBorders>
        </w:tblPrEx>
        <w:trPr>
          <w:cantSplit/>
          <w:trHeight w:val="123"/>
        </w:trPr>
        <w:tc>
          <w:tcPr>
            <w:tcW w:w="3348" w:type="dxa"/>
            <w:vMerge w:val="restart"/>
            <w:tcBorders>
              <w:top w:val="single" w:sz="6" w:space="0" w:color="000000"/>
              <w:left w:val="single" w:sz="12" w:space="0" w:color="auto"/>
              <w:bottom w:val="single" w:sz="8" w:space="0" w:color="auto"/>
              <w:right w:val="single" w:sz="12" w:space="0" w:color="auto"/>
            </w:tcBorders>
            <w:shd w:val="clear" w:color="auto" w:fill="E6E6E6"/>
          </w:tcPr>
          <w:p w:rsidR="00A26FC5" w:rsidRDefault="00A26FC5">
            <w:pPr>
              <w:pStyle w:val="BodyText"/>
              <w:numPr>
                <w:ilvl w:val="0"/>
                <w:numId w:val="2"/>
              </w:numPr>
              <w:spacing w:before="60" w:after="60"/>
              <w:rPr>
                <w:rFonts w:ascii="Arial Narrow" w:hAnsi="Arial Narrow"/>
                <w:b/>
                <w:bCs/>
              </w:rPr>
            </w:pPr>
            <w:r>
              <w:rPr>
                <w:rFonts w:ascii="Arial Narrow" w:hAnsi="Arial Narrow"/>
                <w:b/>
                <w:bCs/>
              </w:rPr>
              <w:t xml:space="preserve">Submitter: </w:t>
            </w:r>
            <w:r>
              <w:rPr>
                <w:rFonts w:ascii="Arial Narrow" w:hAnsi="Arial Narrow"/>
                <w:sz w:val="20"/>
              </w:rPr>
              <w:t>(</w:t>
            </w:r>
            <w:r w:rsidRPr="00021FCE">
              <w:rPr>
                <w:rFonts w:ascii="Arial Narrow" w:hAnsi="Arial Narrow"/>
                <w:sz w:val="20"/>
              </w:rPr>
              <w:t xml:space="preserve">Specify </w:t>
            </w:r>
            <w:r w:rsidR="00021FCE" w:rsidRPr="00021FCE">
              <w:rPr>
                <w:rFonts w:ascii="Arial Narrow" w:hAnsi="Arial Narrow"/>
                <w:bCs/>
                <w:sz w:val="20"/>
              </w:rPr>
              <w:t xml:space="preserve">Accredited Standards Developer </w:t>
            </w:r>
            <w:r w:rsidRPr="00021FCE">
              <w:rPr>
                <w:rFonts w:ascii="Arial Narrow" w:hAnsi="Arial Narrow"/>
                <w:sz w:val="20"/>
              </w:rPr>
              <w:t>submitter’s name and complete contact information, address, phone, email, etc.)</w:t>
            </w:r>
          </w:p>
        </w:tc>
        <w:tc>
          <w:tcPr>
            <w:tcW w:w="1260" w:type="dxa"/>
            <w:tcBorders>
              <w:top w:val="single" w:sz="6" w:space="0" w:color="000000"/>
              <w:left w:val="single" w:sz="12" w:space="0" w:color="auto"/>
              <w:bottom w:val="single" w:sz="6" w:space="0" w:color="000000"/>
              <w:right w:val="single" w:sz="12" w:space="0" w:color="000000"/>
            </w:tcBorders>
            <w:shd w:val="clear" w:color="auto" w:fill="E6E6E6"/>
            <w:vAlign w:val="center"/>
          </w:tcPr>
          <w:p w:rsidR="00A26FC5" w:rsidRDefault="00A26FC5">
            <w:pPr>
              <w:pStyle w:val="BodyText"/>
              <w:jc w:val="right"/>
              <w:rPr>
                <w:rFonts w:ascii="Arial Narrow" w:hAnsi="Arial Narrow"/>
                <w:sz w:val="20"/>
              </w:rPr>
            </w:pPr>
            <w:r>
              <w:rPr>
                <w:rFonts w:ascii="Arial Narrow" w:hAnsi="Arial Narrow"/>
                <w:sz w:val="20"/>
              </w:rPr>
              <w:t>Name:</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E42F54">
            <w:pPr>
              <w:pStyle w:val="BodyText"/>
              <w:spacing w:before="60" w:after="60"/>
            </w:pPr>
            <w:r>
              <w:t>Art Wall</w:t>
            </w:r>
          </w:p>
        </w:tc>
      </w:tr>
      <w:tr w:rsidR="00A26FC5">
        <w:tblPrEx>
          <w:tblBorders>
            <w:insideH w:val="none" w:sz="0" w:space="0" w:color="auto"/>
            <w:insideV w:val="none" w:sz="0" w:space="0" w:color="auto"/>
          </w:tblBorders>
        </w:tblPrEx>
        <w:trPr>
          <w:cantSplit/>
          <w:trHeight w:val="147"/>
        </w:trPr>
        <w:tc>
          <w:tcPr>
            <w:tcW w:w="3348" w:type="dxa"/>
            <w:vMerge/>
            <w:tcBorders>
              <w:top w:val="nil"/>
              <w:left w:val="single" w:sz="12" w:space="0" w:color="auto"/>
              <w:bottom w:val="single" w:sz="8" w:space="0" w:color="auto"/>
              <w:right w:val="single" w:sz="12" w:space="0" w:color="auto"/>
            </w:tcBorders>
            <w:vAlign w:val="center"/>
          </w:tcPr>
          <w:p w:rsidR="00A26FC5" w:rsidRDefault="00A26FC5">
            <w:pPr>
              <w:rPr>
                <w:rFonts w:ascii="Arial Narrow" w:hAnsi="Arial Narrow"/>
                <w:b/>
                <w:bCs/>
                <w:sz w:val="22"/>
                <w:szCs w:val="20"/>
              </w:rPr>
            </w:pPr>
          </w:p>
        </w:tc>
        <w:tc>
          <w:tcPr>
            <w:tcW w:w="1260" w:type="dxa"/>
            <w:tcBorders>
              <w:top w:val="single" w:sz="6" w:space="0" w:color="000000"/>
              <w:left w:val="single" w:sz="12" w:space="0" w:color="auto"/>
              <w:bottom w:val="single" w:sz="6" w:space="0" w:color="000000"/>
              <w:right w:val="single" w:sz="12" w:space="0" w:color="000000"/>
            </w:tcBorders>
            <w:shd w:val="clear" w:color="auto" w:fill="E6E6E6"/>
            <w:vAlign w:val="center"/>
          </w:tcPr>
          <w:p w:rsidR="00A26FC5" w:rsidRDefault="00A26FC5">
            <w:pPr>
              <w:pStyle w:val="BodyText"/>
              <w:jc w:val="right"/>
              <w:rPr>
                <w:rFonts w:ascii="Arial Narrow" w:hAnsi="Arial Narrow"/>
                <w:sz w:val="20"/>
              </w:rPr>
            </w:pPr>
            <w:r>
              <w:rPr>
                <w:rFonts w:ascii="Arial Narrow" w:hAnsi="Arial Narrow"/>
                <w:sz w:val="20"/>
              </w:rPr>
              <w:t>Title:</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0A0B2B">
            <w:pPr>
              <w:pStyle w:val="BodyText"/>
              <w:spacing w:before="60" w:after="60"/>
            </w:pPr>
            <w:r>
              <w:t>Chairman of ISM Working Group</w:t>
            </w:r>
          </w:p>
        </w:tc>
      </w:tr>
      <w:tr w:rsidR="00A26FC5">
        <w:tblPrEx>
          <w:tblBorders>
            <w:insideH w:val="none" w:sz="0" w:space="0" w:color="auto"/>
            <w:insideV w:val="none" w:sz="0" w:space="0" w:color="auto"/>
          </w:tblBorders>
        </w:tblPrEx>
        <w:trPr>
          <w:cantSplit/>
          <w:trHeight w:val="147"/>
        </w:trPr>
        <w:tc>
          <w:tcPr>
            <w:tcW w:w="3348" w:type="dxa"/>
            <w:vMerge/>
            <w:tcBorders>
              <w:top w:val="nil"/>
              <w:left w:val="single" w:sz="12" w:space="0" w:color="auto"/>
              <w:bottom w:val="single" w:sz="8" w:space="0" w:color="auto"/>
              <w:right w:val="single" w:sz="12" w:space="0" w:color="auto"/>
            </w:tcBorders>
            <w:vAlign w:val="center"/>
          </w:tcPr>
          <w:p w:rsidR="00A26FC5" w:rsidRDefault="00A26FC5">
            <w:pPr>
              <w:rPr>
                <w:rFonts w:ascii="Arial Narrow" w:hAnsi="Arial Narrow"/>
                <w:b/>
                <w:bCs/>
                <w:sz w:val="22"/>
                <w:szCs w:val="20"/>
              </w:rPr>
            </w:pPr>
          </w:p>
        </w:tc>
        <w:tc>
          <w:tcPr>
            <w:tcW w:w="1260" w:type="dxa"/>
            <w:tcBorders>
              <w:top w:val="single" w:sz="6" w:space="0" w:color="000000"/>
              <w:left w:val="single" w:sz="12" w:space="0" w:color="auto"/>
              <w:bottom w:val="single" w:sz="6" w:space="0" w:color="000000"/>
              <w:right w:val="single" w:sz="12" w:space="0" w:color="000000"/>
            </w:tcBorders>
            <w:shd w:val="clear" w:color="auto" w:fill="E6E6E6"/>
            <w:vAlign w:val="center"/>
          </w:tcPr>
          <w:p w:rsidR="00A26FC5" w:rsidRDefault="00A26FC5">
            <w:pPr>
              <w:pStyle w:val="BodyText"/>
              <w:jc w:val="right"/>
              <w:rPr>
                <w:rFonts w:ascii="Arial Narrow" w:hAnsi="Arial Narrow"/>
                <w:sz w:val="20"/>
              </w:rPr>
            </w:pPr>
            <w:r>
              <w:rPr>
                <w:rFonts w:ascii="Arial Narrow" w:hAnsi="Arial Narrow"/>
                <w:sz w:val="20"/>
              </w:rPr>
              <w:t>Organization:</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0A0B2B">
            <w:pPr>
              <w:pStyle w:val="BodyText"/>
              <w:spacing w:before="60" w:after="60"/>
            </w:pPr>
            <w:r>
              <w:t xml:space="preserve">C63/SC-1/ISM </w:t>
            </w:r>
            <w:bookmarkStart w:id="2" w:name="_GoBack"/>
            <w:bookmarkEnd w:id="2"/>
            <w:r>
              <w:t>WG</w:t>
            </w:r>
          </w:p>
        </w:tc>
      </w:tr>
      <w:tr w:rsidR="00A26FC5">
        <w:tblPrEx>
          <w:tblBorders>
            <w:insideH w:val="none" w:sz="0" w:space="0" w:color="auto"/>
            <w:insideV w:val="none" w:sz="0" w:space="0" w:color="auto"/>
          </w:tblBorders>
        </w:tblPrEx>
        <w:trPr>
          <w:cantSplit/>
          <w:trHeight w:val="147"/>
        </w:trPr>
        <w:tc>
          <w:tcPr>
            <w:tcW w:w="3348" w:type="dxa"/>
            <w:vMerge/>
            <w:tcBorders>
              <w:top w:val="nil"/>
              <w:left w:val="single" w:sz="12" w:space="0" w:color="auto"/>
              <w:bottom w:val="single" w:sz="8" w:space="0" w:color="auto"/>
              <w:right w:val="single" w:sz="12" w:space="0" w:color="auto"/>
            </w:tcBorders>
            <w:vAlign w:val="center"/>
          </w:tcPr>
          <w:p w:rsidR="00A26FC5" w:rsidRDefault="00A26FC5">
            <w:pPr>
              <w:rPr>
                <w:rFonts w:ascii="Arial Narrow" w:hAnsi="Arial Narrow"/>
                <w:b/>
                <w:bCs/>
                <w:sz w:val="22"/>
                <w:szCs w:val="20"/>
              </w:rPr>
            </w:pPr>
          </w:p>
        </w:tc>
        <w:tc>
          <w:tcPr>
            <w:tcW w:w="1260" w:type="dxa"/>
            <w:tcBorders>
              <w:top w:val="single" w:sz="6" w:space="0" w:color="000000"/>
              <w:left w:val="single" w:sz="12" w:space="0" w:color="auto"/>
              <w:bottom w:val="single" w:sz="6" w:space="0" w:color="000000"/>
              <w:right w:val="single" w:sz="12" w:space="0" w:color="000000"/>
            </w:tcBorders>
            <w:shd w:val="clear" w:color="auto" w:fill="E6E6E6"/>
            <w:vAlign w:val="center"/>
          </w:tcPr>
          <w:p w:rsidR="00A26FC5" w:rsidRDefault="00A26FC5">
            <w:pPr>
              <w:pStyle w:val="BodyText"/>
              <w:jc w:val="right"/>
              <w:rPr>
                <w:rFonts w:ascii="Arial Narrow" w:hAnsi="Arial Narrow"/>
                <w:sz w:val="20"/>
              </w:rPr>
            </w:pPr>
            <w:r>
              <w:rPr>
                <w:rFonts w:ascii="Arial Narrow" w:hAnsi="Arial Narrow"/>
                <w:sz w:val="20"/>
              </w:rPr>
              <w:t>Address:</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E42F54">
            <w:pPr>
              <w:pStyle w:val="BodyText"/>
              <w:spacing w:before="60" w:after="60"/>
            </w:pPr>
            <w:r>
              <w:t>506 Bay Drive</w:t>
            </w:r>
          </w:p>
        </w:tc>
      </w:tr>
      <w:tr w:rsidR="00A26FC5">
        <w:tblPrEx>
          <w:tblBorders>
            <w:insideH w:val="none" w:sz="0" w:space="0" w:color="auto"/>
            <w:insideV w:val="none" w:sz="0" w:space="0" w:color="auto"/>
          </w:tblBorders>
        </w:tblPrEx>
        <w:trPr>
          <w:cantSplit/>
          <w:trHeight w:val="147"/>
        </w:trPr>
        <w:tc>
          <w:tcPr>
            <w:tcW w:w="3348" w:type="dxa"/>
            <w:vMerge/>
            <w:tcBorders>
              <w:top w:val="nil"/>
              <w:left w:val="single" w:sz="12" w:space="0" w:color="auto"/>
              <w:bottom w:val="single" w:sz="8" w:space="0" w:color="auto"/>
              <w:right w:val="single" w:sz="12" w:space="0" w:color="auto"/>
            </w:tcBorders>
            <w:vAlign w:val="center"/>
          </w:tcPr>
          <w:p w:rsidR="00A26FC5" w:rsidRDefault="00A26FC5">
            <w:pPr>
              <w:rPr>
                <w:rFonts w:ascii="Arial Narrow" w:hAnsi="Arial Narrow"/>
                <w:b/>
                <w:bCs/>
                <w:sz w:val="22"/>
                <w:szCs w:val="20"/>
              </w:rPr>
            </w:pPr>
          </w:p>
        </w:tc>
        <w:tc>
          <w:tcPr>
            <w:tcW w:w="1260" w:type="dxa"/>
            <w:tcBorders>
              <w:top w:val="single" w:sz="6" w:space="0" w:color="000000"/>
              <w:left w:val="single" w:sz="12" w:space="0" w:color="auto"/>
              <w:bottom w:val="single" w:sz="6" w:space="0" w:color="000000"/>
              <w:right w:val="single" w:sz="12" w:space="0" w:color="000000"/>
            </w:tcBorders>
            <w:shd w:val="clear" w:color="auto" w:fill="E6E6E6"/>
            <w:vAlign w:val="center"/>
          </w:tcPr>
          <w:p w:rsidR="00A26FC5" w:rsidRDefault="00A26FC5">
            <w:pPr>
              <w:pStyle w:val="BodyText"/>
              <w:jc w:val="right"/>
              <w:rPr>
                <w:rFonts w:ascii="Arial Narrow" w:hAnsi="Arial Narrow"/>
                <w:sz w:val="20"/>
              </w:rPr>
            </w:pPr>
            <w:r>
              <w:rPr>
                <w:rFonts w:ascii="Arial Narrow" w:hAnsi="Arial Narrow"/>
                <w:sz w:val="20"/>
              </w:rPr>
              <w:t>City, ST, Zip:</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E42F54">
            <w:pPr>
              <w:pStyle w:val="BodyText"/>
              <w:spacing w:before="60" w:after="60"/>
            </w:pPr>
            <w:r>
              <w:t>Stevensville, MD 21666</w:t>
            </w:r>
          </w:p>
        </w:tc>
      </w:tr>
      <w:tr w:rsidR="00A26FC5">
        <w:tblPrEx>
          <w:tblBorders>
            <w:insideH w:val="none" w:sz="0" w:space="0" w:color="auto"/>
            <w:insideV w:val="none" w:sz="0" w:space="0" w:color="auto"/>
          </w:tblBorders>
        </w:tblPrEx>
        <w:trPr>
          <w:cantSplit/>
          <w:trHeight w:val="147"/>
        </w:trPr>
        <w:tc>
          <w:tcPr>
            <w:tcW w:w="3348" w:type="dxa"/>
            <w:vMerge/>
            <w:tcBorders>
              <w:top w:val="nil"/>
              <w:left w:val="single" w:sz="12" w:space="0" w:color="auto"/>
              <w:bottom w:val="single" w:sz="8" w:space="0" w:color="auto"/>
              <w:right w:val="single" w:sz="12" w:space="0" w:color="auto"/>
            </w:tcBorders>
            <w:vAlign w:val="center"/>
          </w:tcPr>
          <w:p w:rsidR="00A26FC5" w:rsidRDefault="00A26FC5">
            <w:pPr>
              <w:rPr>
                <w:rFonts w:ascii="Arial Narrow" w:hAnsi="Arial Narrow"/>
                <w:b/>
                <w:bCs/>
                <w:sz w:val="22"/>
                <w:szCs w:val="20"/>
              </w:rPr>
            </w:pPr>
          </w:p>
        </w:tc>
        <w:tc>
          <w:tcPr>
            <w:tcW w:w="1260" w:type="dxa"/>
            <w:tcBorders>
              <w:top w:val="single" w:sz="6" w:space="0" w:color="000000"/>
              <w:left w:val="single" w:sz="12" w:space="0" w:color="auto"/>
              <w:bottom w:val="single" w:sz="6" w:space="0" w:color="000000"/>
              <w:right w:val="single" w:sz="12" w:space="0" w:color="000000"/>
            </w:tcBorders>
            <w:shd w:val="clear" w:color="auto" w:fill="E6E6E6"/>
            <w:vAlign w:val="center"/>
          </w:tcPr>
          <w:p w:rsidR="00A26FC5" w:rsidRDefault="00A26FC5">
            <w:pPr>
              <w:pStyle w:val="BodyText"/>
              <w:jc w:val="right"/>
              <w:rPr>
                <w:rFonts w:ascii="Arial Narrow" w:hAnsi="Arial Narrow"/>
                <w:sz w:val="20"/>
              </w:rPr>
            </w:pPr>
            <w:r>
              <w:rPr>
                <w:rFonts w:ascii="Arial Narrow" w:hAnsi="Arial Narrow"/>
                <w:sz w:val="20"/>
              </w:rPr>
              <w:t>Phone:</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E42F54">
            <w:pPr>
              <w:pStyle w:val="BodyText"/>
              <w:spacing w:before="60" w:after="60"/>
            </w:pPr>
            <w:r>
              <w:t>410-643-1649</w:t>
            </w:r>
          </w:p>
        </w:tc>
      </w:tr>
      <w:tr w:rsidR="00A26FC5">
        <w:tblPrEx>
          <w:tblBorders>
            <w:insideH w:val="none" w:sz="0" w:space="0" w:color="auto"/>
            <w:insideV w:val="none" w:sz="0" w:space="0" w:color="auto"/>
          </w:tblBorders>
        </w:tblPrEx>
        <w:trPr>
          <w:cantSplit/>
          <w:trHeight w:val="147"/>
        </w:trPr>
        <w:tc>
          <w:tcPr>
            <w:tcW w:w="3348" w:type="dxa"/>
            <w:vMerge/>
            <w:tcBorders>
              <w:top w:val="nil"/>
              <w:left w:val="single" w:sz="12" w:space="0" w:color="auto"/>
              <w:bottom w:val="single" w:sz="8" w:space="0" w:color="auto"/>
              <w:right w:val="single" w:sz="12" w:space="0" w:color="auto"/>
            </w:tcBorders>
            <w:vAlign w:val="center"/>
          </w:tcPr>
          <w:p w:rsidR="00A26FC5" w:rsidRDefault="00A26FC5">
            <w:pPr>
              <w:rPr>
                <w:rFonts w:ascii="Arial Narrow" w:hAnsi="Arial Narrow"/>
                <w:b/>
                <w:bCs/>
                <w:sz w:val="22"/>
                <w:szCs w:val="20"/>
              </w:rPr>
            </w:pPr>
          </w:p>
        </w:tc>
        <w:tc>
          <w:tcPr>
            <w:tcW w:w="1260" w:type="dxa"/>
            <w:tcBorders>
              <w:top w:val="single" w:sz="6" w:space="0" w:color="000000"/>
              <w:left w:val="single" w:sz="12" w:space="0" w:color="auto"/>
              <w:bottom w:val="single" w:sz="6" w:space="0" w:color="000000"/>
              <w:right w:val="single" w:sz="12" w:space="0" w:color="000000"/>
            </w:tcBorders>
            <w:shd w:val="clear" w:color="auto" w:fill="E6E6E6"/>
            <w:vAlign w:val="center"/>
          </w:tcPr>
          <w:p w:rsidR="00A26FC5" w:rsidRDefault="00A26FC5">
            <w:pPr>
              <w:pStyle w:val="BodyText"/>
              <w:jc w:val="right"/>
              <w:rPr>
                <w:rFonts w:ascii="Arial Narrow" w:hAnsi="Arial Narrow"/>
                <w:sz w:val="20"/>
              </w:rPr>
            </w:pPr>
            <w:r>
              <w:rPr>
                <w:rFonts w:ascii="Arial Narrow" w:hAnsi="Arial Narrow"/>
                <w:sz w:val="20"/>
              </w:rPr>
              <w:t>Fax:</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A26FC5">
            <w:pPr>
              <w:pStyle w:val="BodyText"/>
              <w:spacing w:before="60" w:after="60"/>
            </w:pPr>
          </w:p>
        </w:tc>
      </w:tr>
      <w:tr w:rsidR="00A26FC5">
        <w:tblPrEx>
          <w:tblBorders>
            <w:insideH w:val="none" w:sz="0" w:space="0" w:color="auto"/>
            <w:insideV w:val="none" w:sz="0" w:space="0" w:color="auto"/>
          </w:tblBorders>
        </w:tblPrEx>
        <w:trPr>
          <w:cantSplit/>
          <w:trHeight w:val="147"/>
        </w:trPr>
        <w:tc>
          <w:tcPr>
            <w:tcW w:w="3348" w:type="dxa"/>
            <w:vMerge/>
            <w:tcBorders>
              <w:top w:val="nil"/>
              <w:left w:val="single" w:sz="12" w:space="0" w:color="auto"/>
              <w:bottom w:val="single" w:sz="8" w:space="0" w:color="auto"/>
              <w:right w:val="single" w:sz="12" w:space="0" w:color="auto"/>
            </w:tcBorders>
            <w:vAlign w:val="center"/>
          </w:tcPr>
          <w:p w:rsidR="00A26FC5" w:rsidRDefault="00A26FC5">
            <w:pPr>
              <w:rPr>
                <w:rFonts w:ascii="Arial Narrow" w:hAnsi="Arial Narrow"/>
                <w:b/>
                <w:bCs/>
                <w:sz w:val="22"/>
                <w:szCs w:val="20"/>
              </w:rPr>
            </w:pPr>
          </w:p>
        </w:tc>
        <w:tc>
          <w:tcPr>
            <w:tcW w:w="1260" w:type="dxa"/>
            <w:tcBorders>
              <w:top w:val="single" w:sz="6" w:space="0" w:color="000000"/>
              <w:left w:val="single" w:sz="12" w:space="0" w:color="auto"/>
              <w:bottom w:val="single" w:sz="12" w:space="0" w:color="000000"/>
              <w:right w:val="single" w:sz="12" w:space="0" w:color="000000"/>
            </w:tcBorders>
            <w:shd w:val="clear" w:color="auto" w:fill="E6E6E6"/>
            <w:vAlign w:val="center"/>
          </w:tcPr>
          <w:p w:rsidR="00A26FC5" w:rsidRDefault="00A26FC5">
            <w:pPr>
              <w:pStyle w:val="BodyText"/>
              <w:jc w:val="right"/>
              <w:rPr>
                <w:rFonts w:ascii="Arial Narrow" w:hAnsi="Arial Narrow"/>
                <w:sz w:val="20"/>
              </w:rPr>
            </w:pPr>
            <w:r>
              <w:rPr>
                <w:rFonts w:ascii="Arial Narrow" w:hAnsi="Arial Narrow"/>
                <w:sz w:val="20"/>
              </w:rPr>
              <w:t>Email:</w:t>
            </w:r>
          </w:p>
        </w:tc>
        <w:tc>
          <w:tcPr>
            <w:tcW w:w="5760" w:type="dxa"/>
            <w:gridSpan w:val="6"/>
            <w:tcBorders>
              <w:top w:val="single" w:sz="12" w:space="0" w:color="000000"/>
              <w:left w:val="single" w:sz="12" w:space="0" w:color="000000"/>
              <w:bottom w:val="single" w:sz="12" w:space="0" w:color="000000"/>
              <w:right w:val="single" w:sz="12" w:space="0" w:color="000000"/>
            </w:tcBorders>
          </w:tcPr>
          <w:p w:rsidR="00A26FC5" w:rsidRDefault="00E42F54">
            <w:pPr>
              <w:pStyle w:val="BodyText"/>
              <w:spacing w:before="60" w:after="60"/>
            </w:pPr>
            <w:r>
              <w:t>awall@atlanticbb.net</w:t>
            </w:r>
          </w:p>
        </w:tc>
      </w:tr>
    </w:tbl>
    <w:p w:rsidR="00A26FC5" w:rsidRDefault="00A26FC5"/>
    <w:sectPr w:rsidR="00A26FC5" w:rsidSect="007432BB">
      <w:pgSz w:w="12240" w:h="15840"/>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2410"/>
    <w:multiLevelType w:val="hybridMultilevel"/>
    <w:tmpl w:val="50E86F34"/>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734EF1"/>
    <w:multiLevelType w:val="singleLevel"/>
    <w:tmpl w:val="8028239A"/>
    <w:lvl w:ilvl="0">
      <w:start w:val="1"/>
      <w:numFmt w:val="decimal"/>
      <w:lvlText w:val="%1."/>
      <w:legacy w:legacy="1" w:legacySpace="0" w:legacyIndent="360"/>
      <w:lvlJc w:val="left"/>
      <w:pPr>
        <w:ind w:left="360" w:hanging="360"/>
      </w:pPr>
    </w:lvl>
  </w:abstractNum>
  <w:abstractNum w:abstractNumId="2">
    <w:nsid w:val="1EA1339A"/>
    <w:multiLevelType w:val="singleLevel"/>
    <w:tmpl w:val="5002F6B2"/>
    <w:lvl w:ilvl="0">
      <w:start w:val="5"/>
      <w:numFmt w:val="decimal"/>
      <w:lvlText w:val="%1."/>
      <w:lvlJc w:val="left"/>
      <w:pPr>
        <w:tabs>
          <w:tab w:val="num" w:pos="360"/>
        </w:tabs>
        <w:ind w:left="360" w:hanging="360"/>
      </w:pPr>
      <w:rPr>
        <w:rFonts w:hint="default"/>
      </w:rPr>
    </w:lvl>
  </w:abstractNum>
  <w:abstractNum w:abstractNumId="3">
    <w:nsid w:val="1FDD093A"/>
    <w:multiLevelType w:val="hybridMultilevel"/>
    <w:tmpl w:val="74707780"/>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E12B58"/>
    <w:multiLevelType w:val="hybridMultilevel"/>
    <w:tmpl w:val="F2820726"/>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C072F"/>
    <w:multiLevelType w:val="hybridMultilevel"/>
    <w:tmpl w:val="AB9AB278"/>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D0727"/>
    <w:multiLevelType w:val="hybridMultilevel"/>
    <w:tmpl w:val="2B04C5E4"/>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058DE"/>
    <w:multiLevelType w:val="hybridMultilevel"/>
    <w:tmpl w:val="F7E46D94"/>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6D1BA4"/>
    <w:multiLevelType w:val="hybridMultilevel"/>
    <w:tmpl w:val="4DFE7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7654AB"/>
    <w:multiLevelType w:val="hybridMultilevel"/>
    <w:tmpl w:val="C114BF94"/>
    <w:lvl w:ilvl="0" w:tplc="19A65686">
      <w:start w:val="4"/>
      <w:numFmt w:val="decimal"/>
      <w:lvlText w:val="%1."/>
      <w:lvlJc w:val="left"/>
      <w:pPr>
        <w:tabs>
          <w:tab w:val="num" w:pos="360"/>
        </w:tabs>
        <w:ind w:left="0" w:firstLine="0"/>
      </w:pPr>
      <w:rPr>
        <w:rFonts w:hint="default"/>
      </w:rPr>
    </w:lvl>
    <w:lvl w:ilvl="1" w:tplc="BD62110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1C44B0"/>
    <w:multiLevelType w:val="hybridMultilevel"/>
    <w:tmpl w:val="C436CCFE"/>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FF54F4"/>
    <w:multiLevelType w:val="hybridMultilevel"/>
    <w:tmpl w:val="CAD4B364"/>
    <w:lvl w:ilvl="0" w:tplc="3F6EAF2C">
      <w:start w:val="7"/>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A75B0D"/>
    <w:multiLevelType w:val="hybridMultilevel"/>
    <w:tmpl w:val="8C5C3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F82F7E"/>
    <w:multiLevelType w:val="hybridMultilevel"/>
    <w:tmpl w:val="47969AB4"/>
    <w:lvl w:ilvl="0" w:tplc="AAB08B7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02AE9"/>
    <w:multiLevelType w:val="hybridMultilevel"/>
    <w:tmpl w:val="B7781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073C48"/>
    <w:multiLevelType w:val="hybridMultilevel"/>
    <w:tmpl w:val="AA4A43B2"/>
    <w:lvl w:ilvl="0" w:tplc="8CECB28C">
      <w:start w:val="4"/>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4"/>
  </w:num>
  <w:num w:numId="4">
    <w:abstractNumId w:val="12"/>
  </w:num>
  <w:num w:numId="5">
    <w:abstractNumId w:val="8"/>
  </w:num>
  <w:num w:numId="6">
    <w:abstractNumId w:val="11"/>
  </w:num>
  <w:num w:numId="7">
    <w:abstractNumId w:val="7"/>
  </w:num>
  <w:num w:numId="8">
    <w:abstractNumId w:val="0"/>
  </w:num>
  <w:num w:numId="9">
    <w:abstractNumId w:val="10"/>
  </w:num>
  <w:num w:numId="10">
    <w:abstractNumId w:val="15"/>
  </w:num>
  <w:num w:numId="11">
    <w:abstractNumId w:val="5"/>
  </w:num>
  <w:num w:numId="12">
    <w:abstractNumId w:val="4"/>
  </w:num>
  <w:num w:numId="13">
    <w:abstractNumId w:val="6"/>
  </w:num>
  <w:num w:numId="14">
    <w:abstractNumId w:val="3"/>
  </w:num>
  <w:num w:numId="15">
    <w:abstractNumId w:val="13"/>
  </w:num>
  <w:num w:numId="16">
    <w:abstractNumId w:val="2"/>
    <w:lvlOverride w:ilvl="0">
      <w:startOverride w:val="4"/>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trackRevisions/>
  <w:defaultTabStop w:val="720"/>
  <w:noPunctuationKerning/>
  <w:characterSpacingControl w:val="doNotCompress"/>
  <w:compat/>
  <w:rsids>
    <w:rsidRoot w:val="00E17061"/>
    <w:rsid w:val="00001447"/>
    <w:rsid w:val="000165EB"/>
    <w:rsid w:val="00021FCE"/>
    <w:rsid w:val="00066198"/>
    <w:rsid w:val="00091F50"/>
    <w:rsid w:val="000A0B2B"/>
    <w:rsid w:val="000F5559"/>
    <w:rsid w:val="00195D1B"/>
    <w:rsid w:val="001D64EE"/>
    <w:rsid w:val="001E41C0"/>
    <w:rsid w:val="001F7301"/>
    <w:rsid w:val="00201A0A"/>
    <w:rsid w:val="0022741E"/>
    <w:rsid w:val="00281EB0"/>
    <w:rsid w:val="00347886"/>
    <w:rsid w:val="00391BC3"/>
    <w:rsid w:val="003A7F62"/>
    <w:rsid w:val="003C5AA8"/>
    <w:rsid w:val="003E4EB2"/>
    <w:rsid w:val="00406C15"/>
    <w:rsid w:val="004521A5"/>
    <w:rsid w:val="004A5135"/>
    <w:rsid w:val="004B38C8"/>
    <w:rsid w:val="004C7600"/>
    <w:rsid w:val="004D316F"/>
    <w:rsid w:val="004F5510"/>
    <w:rsid w:val="00523E6C"/>
    <w:rsid w:val="00525535"/>
    <w:rsid w:val="005A4EA8"/>
    <w:rsid w:val="005E2173"/>
    <w:rsid w:val="005F5E49"/>
    <w:rsid w:val="00664475"/>
    <w:rsid w:val="00673E7D"/>
    <w:rsid w:val="00690F13"/>
    <w:rsid w:val="006C4E02"/>
    <w:rsid w:val="006F5534"/>
    <w:rsid w:val="00700E11"/>
    <w:rsid w:val="00725816"/>
    <w:rsid w:val="007432BB"/>
    <w:rsid w:val="00753AE0"/>
    <w:rsid w:val="00792DCB"/>
    <w:rsid w:val="007B2B75"/>
    <w:rsid w:val="007D2889"/>
    <w:rsid w:val="008412D1"/>
    <w:rsid w:val="00843089"/>
    <w:rsid w:val="008711D7"/>
    <w:rsid w:val="008B0BB8"/>
    <w:rsid w:val="00997937"/>
    <w:rsid w:val="009E4C10"/>
    <w:rsid w:val="009F5F4D"/>
    <w:rsid w:val="00A20EC4"/>
    <w:rsid w:val="00A26FC5"/>
    <w:rsid w:val="00A37A89"/>
    <w:rsid w:val="00A94B69"/>
    <w:rsid w:val="00BD7952"/>
    <w:rsid w:val="00C71E1F"/>
    <w:rsid w:val="00CA2D3F"/>
    <w:rsid w:val="00D43469"/>
    <w:rsid w:val="00D51DD5"/>
    <w:rsid w:val="00DB687E"/>
    <w:rsid w:val="00DF4836"/>
    <w:rsid w:val="00E17061"/>
    <w:rsid w:val="00E2631C"/>
    <w:rsid w:val="00E4108A"/>
    <w:rsid w:val="00E42F54"/>
    <w:rsid w:val="00EF3D8A"/>
    <w:rsid w:val="00F23C2E"/>
    <w:rsid w:val="00F750C4"/>
    <w:rsid w:val="00F8051A"/>
    <w:rsid w:val="00F84160"/>
    <w:rsid w:val="00FF2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BB"/>
    <w:rPr>
      <w:sz w:val="24"/>
      <w:szCs w:val="24"/>
    </w:rPr>
  </w:style>
  <w:style w:type="paragraph" w:styleId="Heading1">
    <w:name w:val="heading 1"/>
    <w:basedOn w:val="Normal"/>
    <w:next w:val="Normal"/>
    <w:qFormat/>
    <w:rsid w:val="007432BB"/>
    <w:pPr>
      <w:keepNext/>
      <w:spacing w:before="240" w:after="60"/>
      <w:outlineLvl w:val="0"/>
    </w:pPr>
    <w:rPr>
      <w:b/>
      <w:bCs/>
      <w:kern w:val="32"/>
      <w:sz w:val="32"/>
      <w:szCs w:val="32"/>
    </w:rPr>
  </w:style>
  <w:style w:type="paragraph" w:styleId="Heading2">
    <w:name w:val="heading 2"/>
    <w:basedOn w:val="Normal"/>
    <w:next w:val="Normal"/>
    <w:qFormat/>
    <w:rsid w:val="007432BB"/>
    <w:pPr>
      <w:keepNext/>
      <w:spacing w:before="240" w:after="60"/>
      <w:outlineLvl w:val="1"/>
    </w:pPr>
    <w:rPr>
      <w:b/>
      <w:bCs/>
      <w:i/>
      <w:iCs/>
      <w:sz w:val="28"/>
      <w:szCs w:val="28"/>
    </w:rPr>
  </w:style>
  <w:style w:type="paragraph" w:styleId="Heading3">
    <w:name w:val="heading 3"/>
    <w:basedOn w:val="Normal"/>
    <w:next w:val="Normal"/>
    <w:qFormat/>
    <w:rsid w:val="007432BB"/>
    <w:pPr>
      <w:keepNext/>
      <w:spacing w:before="240" w:after="60"/>
      <w:outlineLvl w:val="2"/>
    </w:pPr>
    <w:rPr>
      <w:b/>
      <w:bCs/>
      <w:sz w:val="26"/>
      <w:szCs w:val="26"/>
    </w:rPr>
  </w:style>
  <w:style w:type="paragraph" w:styleId="Heading4">
    <w:name w:val="heading 4"/>
    <w:basedOn w:val="Normal"/>
    <w:next w:val="Normal"/>
    <w:qFormat/>
    <w:rsid w:val="007432BB"/>
    <w:pPr>
      <w:keepNext/>
      <w:spacing w:before="240" w:after="60"/>
      <w:outlineLvl w:val="3"/>
    </w:pPr>
    <w:rPr>
      <w:b/>
      <w:bCs/>
      <w:sz w:val="28"/>
      <w:szCs w:val="28"/>
    </w:rPr>
  </w:style>
  <w:style w:type="paragraph" w:styleId="Heading5">
    <w:name w:val="heading 5"/>
    <w:basedOn w:val="Normal"/>
    <w:next w:val="Normal"/>
    <w:qFormat/>
    <w:rsid w:val="007432BB"/>
    <w:pPr>
      <w:spacing w:before="240" w:after="60"/>
      <w:outlineLvl w:val="4"/>
    </w:pPr>
    <w:rPr>
      <w:b/>
      <w:bCs/>
      <w:i/>
      <w:iCs/>
      <w:sz w:val="26"/>
      <w:szCs w:val="26"/>
    </w:rPr>
  </w:style>
  <w:style w:type="paragraph" w:styleId="Heading6">
    <w:name w:val="heading 6"/>
    <w:basedOn w:val="Normal"/>
    <w:next w:val="Normal"/>
    <w:qFormat/>
    <w:rsid w:val="007432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32BB"/>
    <w:pPr>
      <w:overflowPunct w:val="0"/>
      <w:autoSpaceDE w:val="0"/>
      <w:autoSpaceDN w:val="0"/>
      <w:adjustRightInd w:val="0"/>
      <w:textAlignment w:val="baseline"/>
    </w:pPr>
    <w:rPr>
      <w:sz w:val="22"/>
      <w:szCs w:val="20"/>
    </w:rPr>
  </w:style>
  <w:style w:type="character" w:styleId="Hyperlink">
    <w:name w:val="Hyperlink"/>
    <w:rsid w:val="007432BB"/>
    <w:rPr>
      <w:color w:val="0000FF"/>
      <w:u w:val="single"/>
    </w:rPr>
  </w:style>
  <w:style w:type="paragraph" w:styleId="BodyText2">
    <w:name w:val="Body Text 2"/>
    <w:basedOn w:val="Normal"/>
    <w:rsid w:val="007432BB"/>
    <w:pPr>
      <w:tabs>
        <w:tab w:val="left" w:pos="360"/>
      </w:tabs>
      <w:overflowPunct w:val="0"/>
      <w:autoSpaceDE w:val="0"/>
      <w:autoSpaceDN w:val="0"/>
      <w:adjustRightInd w:val="0"/>
      <w:spacing w:after="240"/>
      <w:ind w:left="360"/>
      <w:textAlignment w:val="baseline"/>
    </w:pPr>
    <w:rPr>
      <w:sz w:val="18"/>
      <w:szCs w:val="20"/>
    </w:rPr>
  </w:style>
  <w:style w:type="character" w:styleId="FollowedHyperlink">
    <w:name w:val="FollowedHyperlink"/>
    <w:rsid w:val="007432BB"/>
    <w:rPr>
      <w:color w:val="800080"/>
      <w:u w:val="single"/>
    </w:rPr>
  </w:style>
  <w:style w:type="character" w:customStyle="1" w:styleId="emailstyle24">
    <w:name w:val="emailstyle24"/>
    <w:rsid w:val="007432BB"/>
    <w:rPr>
      <w:rFonts w:ascii="Arial" w:hAnsi="Arial" w:cs="Arial"/>
      <w:color w:val="000000"/>
      <w:sz w:val="20"/>
      <w:szCs w:val="20"/>
    </w:rPr>
  </w:style>
  <w:style w:type="paragraph" w:styleId="PlainText">
    <w:name w:val="Plain Text"/>
    <w:basedOn w:val="Normal"/>
    <w:link w:val="PlainTextChar"/>
    <w:uiPriority w:val="99"/>
    <w:unhideWhenUsed/>
    <w:rsid w:val="00E2631C"/>
    <w:rPr>
      <w:rFonts w:ascii="Calibri" w:eastAsia="Calibri" w:hAnsi="Calibri"/>
      <w:sz w:val="22"/>
      <w:szCs w:val="21"/>
    </w:rPr>
  </w:style>
  <w:style w:type="character" w:customStyle="1" w:styleId="PlainTextChar">
    <w:name w:val="Plain Text Char"/>
    <w:link w:val="PlainText"/>
    <w:uiPriority w:val="99"/>
    <w:rsid w:val="00E2631C"/>
    <w:rPr>
      <w:rFonts w:ascii="Calibri" w:eastAsia="Calibri" w:hAnsi="Calibri"/>
      <w:sz w:val="22"/>
      <w:szCs w:val="21"/>
    </w:rPr>
  </w:style>
  <w:style w:type="paragraph" w:styleId="BalloonText">
    <w:name w:val="Balloon Text"/>
    <w:basedOn w:val="Normal"/>
    <w:link w:val="BalloonTextChar"/>
    <w:uiPriority w:val="99"/>
    <w:semiHidden/>
    <w:unhideWhenUsed/>
    <w:rsid w:val="006F5534"/>
    <w:rPr>
      <w:rFonts w:ascii="Tahoma" w:hAnsi="Tahoma" w:cs="Tahoma"/>
      <w:sz w:val="16"/>
      <w:szCs w:val="16"/>
    </w:rPr>
  </w:style>
  <w:style w:type="character" w:customStyle="1" w:styleId="BalloonTextChar">
    <w:name w:val="Balloon Text Char"/>
    <w:basedOn w:val="DefaultParagraphFont"/>
    <w:link w:val="BalloonText"/>
    <w:uiPriority w:val="99"/>
    <w:semiHidden/>
    <w:rsid w:val="006F5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BB"/>
    <w:rPr>
      <w:sz w:val="24"/>
      <w:szCs w:val="24"/>
    </w:rPr>
  </w:style>
  <w:style w:type="paragraph" w:styleId="Heading1">
    <w:name w:val="heading 1"/>
    <w:basedOn w:val="Normal"/>
    <w:next w:val="Normal"/>
    <w:qFormat/>
    <w:rsid w:val="007432BB"/>
    <w:pPr>
      <w:keepNext/>
      <w:spacing w:before="240" w:after="60"/>
      <w:outlineLvl w:val="0"/>
    </w:pPr>
    <w:rPr>
      <w:b/>
      <w:bCs/>
      <w:kern w:val="32"/>
      <w:sz w:val="32"/>
      <w:szCs w:val="32"/>
    </w:rPr>
  </w:style>
  <w:style w:type="paragraph" w:styleId="Heading2">
    <w:name w:val="heading 2"/>
    <w:basedOn w:val="Normal"/>
    <w:next w:val="Normal"/>
    <w:qFormat/>
    <w:rsid w:val="007432BB"/>
    <w:pPr>
      <w:keepNext/>
      <w:spacing w:before="240" w:after="60"/>
      <w:outlineLvl w:val="1"/>
    </w:pPr>
    <w:rPr>
      <w:b/>
      <w:bCs/>
      <w:i/>
      <w:iCs/>
      <w:sz w:val="28"/>
      <w:szCs w:val="28"/>
    </w:rPr>
  </w:style>
  <w:style w:type="paragraph" w:styleId="Heading3">
    <w:name w:val="heading 3"/>
    <w:basedOn w:val="Normal"/>
    <w:next w:val="Normal"/>
    <w:qFormat/>
    <w:rsid w:val="007432BB"/>
    <w:pPr>
      <w:keepNext/>
      <w:spacing w:before="240" w:after="60"/>
      <w:outlineLvl w:val="2"/>
    </w:pPr>
    <w:rPr>
      <w:b/>
      <w:bCs/>
      <w:sz w:val="26"/>
      <w:szCs w:val="26"/>
    </w:rPr>
  </w:style>
  <w:style w:type="paragraph" w:styleId="Heading4">
    <w:name w:val="heading 4"/>
    <w:basedOn w:val="Normal"/>
    <w:next w:val="Normal"/>
    <w:qFormat/>
    <w:rsid w:val="007432BB"/>
    <w:pPr>
      <w:keepNext/>
      <w:spacing w:before="240" w:after="60"/>
      <w:outlineLvl w:val="3"/>
    </w:pPr>
    <w:rPr>
      <w:b/>
      <w:bCs/>
      <w:sz w:val="28"/>
      <w:szCs w:val="28"/>
    </w:rPr>
  </w:style>
  <w:style w:type="paragraph" w:styleId="Heading5">
    <w:name w:val="heading 5"/>
    <w:basedOn w:val="Normal"/>
    <w:next w:val="Normal"/>
    <w:qFormat/>
    <w:rsid w:val="007432BB"/>
    <w:pPr>
      <w:spacing w:before="240" w:after="60"/>
      <w:outlineLvl w:val="4"/>
    </w:pPr>
    <w:rPr>
      <w:b/>
      <w:bCs/>
      <w:i/>
      <w:iCs/>
      <w:sz w:val="26"/>
      <w:szCs w:val="26"/>
    </w:rPr>
  </w:style>
  <w:style w:type="paragraph" w:styleId="Heading6">
    <w:name w:val="heading 6"/>
    <w:basedOn w:val="Normal"/>
    <w:next w:val="Normal"/>
    <w:qFormat/>
    <w:rsid w:val="007432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32BB"/>
    <w:pPr>
      <w:overflowPunct w:val="0"/>
      <w:autoSpaceDE w:val="0"/>
      <w:autoSpaceDN w:val="0"/>
      <w:adjustRightInd w:val="0"/>
      <w:textAlignment w:val="baseline"/>
    </w:pPr>
    <w:rPr>
      <w:sz w:val="22"/>
      <w:szCs w:val="20"/>
    </w:rPr>
  </w:style>
  <w:style w:type="character" w:styleId="Hyperlink">
    <w:name w:val="Hyperlink"/>
    <w:rsid w:val="007432BB"/>
    <w:rPr>
      <w:color w:val="0000FF"/>
      <w:u w:val="single"/>
    </w:rPr>
  </w:style>
  <w:style w:type="paragraph" w:styleId="BodyText2">
    <w:name w:val="Body Text 2"/>
    <w:basedOn w:val="Normal"/>
    <w:rsid w:val="007432BB"/>
    <w:pPr>
      <w:tabs>
        <w:tab w:val="left" w:pos="360"/>
      </w:tabs>
      <w:overflowPunct w:val="0"/>
      <w:autoSpaceDE w:val="0"/>
      <w:autoSpaceDN w:val="0"/>
      <w:adjustRightInd w:val="0"/>
      <w:spacing w:after="240"/>
      <w:ind w:left="360"/>
      <w:textAlignment w:val="baseline"/>
    </w:pPr>
    <w:rPr>
      <w:sz w:val="18"/>
      <w:szCs w:val="20"/>
    </w:rPr>
  </w:style>
  <w:style w:type="character" w:styleId="FollowedHyperlink">
    <w:name w:val="FollowedHyperlink"/>
    <w:rsid w:val="007432BB"/>
    <w:rPr>
      <w:color w:val="800080"/>
      <w:u w:val="single"/>
    </w:rPr>
  </w:style>
  <w:style w:type="character" w:customStyle="1" w:styleId="emailstyle24">
    <w:name w:val="emailstyle24"/>
    <w:rsid w:val="007432BB"/>
    <w:rPr>
      <w:rFonts w:ascii="Arial" w:hAnsi="Arial" w:cs="Arial"/>
      <w:color w:val="000000"/>
      <w:sz w:val="20"/>
      <w:szCs w:val="20"/>
    </w:rPr>
  </w:style>
  <w:style w:type="paragraph" w:styleId="PlainText">
    <w:name w:val="Plain Text"/>
    <w:basedOn w:val="Normal"/>
    <w:link w:val="PlainTextChar"/>
    <w:uiPriority w:val="99"/>
    <w:unhideWhenUsed/>
    <w:rsid w:val="00E2631C"/>
    <w:rPr>
      <w:rFonts w:ascii="Calibri" w:eastAsia="Calibri" w:hAnsi="Calibri"/>
      <w:sz w:val="22"/>
      <w:szCs w:val="21"/>
    </w:rPr>
  </w:style>
  <w:style w:type="character" w:customStyle="1" w:styleId="PlainTextChar">
    <w:name w:val="Plain Text Char"/>
    <w:link w:val="PlainText"/>
    <w:uiPriority w:val="99"/>
    <w:rsid w:val="00E2631C"/>
    <w:rPr>
      <w:rFonts w:ascii="Calibri" w:eastAsia="Calibri" w:hAnsi="Calibri"/>
      <w:sz w:val="22"/>
      <w:szCs w:val="21"/>
    </w:rPr>
  </w:style>
  <w:style w:type="paragraph" w:styleId="BalloonText">
    <w:name w:val="Balloon Text"/>
    <w:basedOn w:val="Normal"/>
    <w:link w:val="BalloonTextChar"/>
    <w:uiPriority w:val="99"/>
    <w:semiHidden/>
    <w:unhideWhenUsed/>
    <w:rsid w:val="006F5534"/>
    <w:rPr>
      <w:rFonts w:ascii="Tahoma" w:hAnsi="Tahoma" w:cs="Tahoma"/>
      <w:sz w:val="16"/>
      <w:szCs w:val="16"/>
    </w:rPr>
  </w:style>
  <w:style w:type="character" w:customStyle="1" w:styleId="BalloonTextChar">
    <w:name w:val="Balloon Text Char"/>
    <w:basedOn w:val="DefaultParagraphFont"/>
    <w:link w:val="BalloonText"/>
    <w:uiPriority w:val="99"/>
    <w:semiHidden/>
    <w:rsid w:val="006F55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3970000">
      <w:bodyDiv w:val="1"/>
      <w:marLeft w:val="0"/>
      <w:marRight w:val="0"/>
      <w:marTop w:val="0"/>
      <w:marBottom w:val="0"/>
      <w:divBdr>
        <w:top w:val="none" w:sz="0" w:space="0" w:color="auto"/>
        <w:left w:val="none" w:sz="0" w:space="0" w:color="auto"/>
        <w:bottom w:val="none" w:sz="0" w:space="0" w:color="auto"/>
        <w:right w:val="none" w:sz="0" w:space="0" w:color="auto"/>
      </w:divBdr>
    </w:div>
    <w:div w:id="20614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20&amp;%20Hanna%20Wall\Documents\Art\Consulting\C63\ISM\PINS-WPT%204-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PINS-WPT 4-20-15</Template>
  <TotalTime>5</TotalTime>
  <Pages>2</Pages>
  <Words>546</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PINS Single Form</vt:lpstr>
    </vt:vector>
  </TitlesOfParts>
  <Company>ANSI</Company>
  <LinksUpToDate>false</LinksUpToDate>
  <CharactersWithSpaces>3775</CharactersWithSpaces>
  <SharedDoc>false</SharedDoc>
  <HLinks>
    <vt:vector size="6" baseType="variant">
      <vt:variant>
        <vt:i4>2031620</vt:i4>
      </vt:variant>
      <vt:variant>
        <vt:i4>0</vt:i4>
      </vt:variant>
      <vt:variant>
        <vt:i4>0</vt:i4>
      </vt:variant>
      <vt:variant>
        <vt:i4>5</vt:i4>
      </vt:variant>
      <vt:variant>
        <vt:lpwstr>http://12.15.192.27/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PINS Single Form</dc:title>
  <dc:creator>RRC</dc:creator>
  <dc:description>PINS form required for new and revised standards within the ANS process.  This form results in an announcement in Standards Action and should be submitted early in the standards development process.  ANSI-accredited standards developers only are to submit this form to psa@ansi.org.</dc:description>
  <cp:lastModifiedBy>LAB</cp:lastModifiedBy>
  <cp:revision>3</cp:revision>
  <cp:lastPrinted>2015-04-28T14:22:00Z</cp:lastPrinted>
  <dcterms:created xsi:type="dcterms:W3CDTF">2015-05-06T15:45:00Z</dcterms:created>
  <dcterms:modified xsi:type="dcterms:W3CDTF">2015-05-07T14:46:00Z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property>
  <property fmtid="{D5CDD505-2E9C-101B-9397-08002B2CF9AE}" pid="3" name="Document Source">
    <vt:lpwstr>PSA</vt:lpwstr>
  </property>
  <property fmtid="{D5CDD505-2E9C-101B-9397-08002B2CF9AE}" pid="4" name="Meeting Location">
    <vt:lpwstr/>
  </property>
  <property fmtid="{D5CDD505-2E9C-101B-9397-08002B2CF9AE}" pid="5" name="Referenced Documents">
    <vt:lpwstr>ANSI Procedures for the Development and Coordination of American National Standards</vt:lpwstr>
  </property>
</Properties>
</file>